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EA7B7" w14:textId="1C44640E" w:rsidR="00AA4ED9" w:rsidRPr="0042093A" w:rsidRDefault="0024544B" w:rsidP="00AA4ED9">
      <w:pPr>
        <w:jc w:val="center"/>
        <w:rPr>
          <w:rFonts w:cs="Tahoma"/>
          <w:color w:val="000000"/>
          <w:sz w:val="27"/>
          <w:szCs w:val="27"/>
          <w:lang w:val="en-NZ" w:eastAsia="en-NZ"/>
        </w:rPr>
      </w:pPr>
      <w:r>
        <w:rPr>
          <w:rFonts w:ascii="Arial" w:hAnsi="Arial" w:cs="Arial"/>
          <w:b/>
          <w:bCs/>
          <w:color w:val="000000"/>
          <w:sz w:val="28"/>
          <w:szCs w:val="28"/>
          <w:lang w:val="en-NZ" w:eastAsia="en-NZ"/>
        </w:rPr>
        <w:t>Tāmaki</w:t>
      </w:r>
      <w:r w:rsidR="00AA4ED9">
        <w:rPr>
          <w:rFonts w:ascii="Arial" w:hAnsi="Arial" w:cs="Arial"/>
          <w:b/>
          <w:bCs/>
          <w:color w:val="000000"/>
          <w:sz w:val="28"/>
          <w:szCs w:val="28"/>
          <w:lang w:val="en-NZ" w:eastAsia="en-NZ"/>
        </w:rPr>
        <w:t xml:space="preserve"> School </w:t>
      </w:r>
      <w:r w:rsidR="00AA4ED9" w:rsidRPr="0042093A">
        <w:rPr>
          <w:rFonts w:ascii="Arial" w:hAnsi="Arial" w:cs="Arial"/>
          <w:b/>
          <w:bCs/>
          <w:color w:val="000000"/>
          <w:sz w:val="28"/>
          <w:szCs w:val="28"/>
          <w:lang w:val="en-NZ" w:eastAsia="en-NZ"/>
        </w:rPr>
        <w:t>(</w:t>
      </w:r>
      <w:r w:rsidR="00716AD0">
        <w:rPr>
          <w:rFonts w:ascii="Arial" w:hAnsi="Arial" w:cs="Arial"/>
          <w:b/>
          <w:bCs/>
          <w:color w:val="000000"/>
          <w:sz w:val="28"/>
          <w:szCs w:val="28"/>
          <w:lang w:val="en-NZ" w:eastAsia="en-NZ"/>
        </w:rPr>
        <w:t>1</w:t>
      </w:r>
      <w:r>
        <w:rPr>
          <w:rFonts w:ascii="Arial" w:hAnsi="Arial" w:cs="Arial"/>
          <w:b/>
          <w:bCs/>
          <w:color w:val="000000"/>
          <w:sz w:val="28"/>
          <w:szCs w:val="28"/>
          <w:lang w:val="en-NZ" w:eastAsia="en-NZ"/>
        </w:rPr>
        <w:t>526</w:t>
      </w:r>
      <w:r w:rsidR="00AA4ED9" w:rsidRPr="0042093A">
        <w:rPr>
          <w:rFonts w:ascii="Arial" w:hAnsi="Arial" w:cs="Arial"/>
          <w:b/>
          <w:bCs/>
          <w:color w:val="000000"/>
          <w:sz w:val="28"/>
          <w:szCs w:val="28"/>
          <w:lang w:val="en-NZ" w:eastAsia="en-NZ"/>
        </w:rPr>
        <w:t>)</w:t>
      </w:r>
    </w:p>
    <w:p w14:paraId="5634EA80" w14:textId="77777777" w:rsidR="00AA4ED9" w:rsidRPr="0042093A" w:rsidRDefault="00AA4ED9" w:rsidP="00AA4ED9">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715143B" w14:textId="77777777" w:rsidR="00AA4ED9" w:rsidRPr="0042093A" w:rsidRDefault="00AA4ED9" w:rsidP="00AA4ED9">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Pr>
          <w:rFonts w:ascii="Arial" w:hAnsi="Arial" w:cs="Arial"/>
          <w:color w:val="000000"/>
          <w:sz w:val="22"/>
          <w:szCs w:val="22"/>
          <w:lang w:val="en-GB" w:eastAsia="en-NZ"/>
        </w:rPr>
        <w:t>Term 1 2022</w:t>
      </w:r>
    </w:p>
    <w:p w14:paraId="0EB5EC36"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74337F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6B8C21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28F9CD6F" w14:textId="35A5449F" w:rsidR="00AA4ED9" w:rsidRDefault="00AA4ED9" w:rsidP="00AA4ED9">
      <w:pPr>
        <w:spacing w:before="240" w:after="240" w:line="280" w:lineRule="atLeast"/>
        <w:rPr>
          <w:rFonts w:ascii="Arial" w:hAnsi="Arial" w:cs="Arial"/>
          <w:i/>
          <w:iCs/>
          <w:sz w:val="22"/>
          <w:szCs w:val="22"/>
          <w:lang w:val="en-NZ" w:eastAsia="en-NZ"/>
        </w:rPr>
      </w:pPr>
      <w:r w:rsidRPr="00A632DA">
        <w:rPr>
          <w:rFonts w:ascii="Arial" w:hAnsi="Arial" w:cs="Arial"/>
          <w:i/>
          <w:iCs/>
          <w:sz w:val="22"/>
          <w:szCs w:val="22"/>
          <w:lang w:val="en-NZ" w:eastAsia="en-NZ"/>
        </w:rPr>
        <w:t xml:space="preserve">Starting </w:t>
      </w:r>
      <w:r>
        <w:rPr>
          <w:rFonts w:ascii="Arial" w:hAnsi="Arial" w:cs="Arial"/>
          <w:i/>
          <w:iCs/>
          <w:sz w:val="22"/>
          <w:szCs w:val="22"/>
          <w:lang w:val="en-NZ" w:eastAsia="en-NZ"/>
        </w:rPr>
        <w:t xml:space="preserve">at the intersection of </w:t>
      </w:r>
      <w:r w:rsidR="00D0548C">
        <w:rPr>
          <w:rFonts w:ascii="Arial" w:hAnsi="Arial" w:cs="Arial"/>
          <w:i/>
          <w:iCs/>
          <w:sz w:val="22"/>
          <w:szCs w:val="22"/>
          <w:lang w:val="en-NZ" w:eastAsia="en-NZ"/>
        </w:rPr>
        <w:t xml:space="preserve">Dunkirk Road and </w:t>
      </w:r>
      <w:proofErr w:type="spellStart"/>
      <w:r w:rsidR="00D0548C">
        <w:rPr>
          <w:rFonts w:ascii="Arial" w:hAnsi="Arial" w:cs="Arial"/>
          <w:i/>
          <w:iCs/>
          <w:sz w:val="22"/>
          <w:szCs w:val="22"/>
          <w:lang w:val="en-NZ" w:eastAsia="en-NZ"/>
        </w:rPr>
        <w:t>Matapan</w:t>
      </w:r>
      <w:proofErr w:type="spellEnd"/>
      <w:r w:rsidR="00D0548C">
        <w:rPr>
          <w:rFonts w:ascii="Arial" w:hAnsi="Arial" w:cs="Arial"/>
          <w:i/>
          <w:iCs/>
          <w:sz w:val="22"/>
          <w:szCs w:val="22"/>
          <w:lang w:val="en-NZ" w:eastAsia="en-NZ"/>
        </w:rPr>
        <w:t xml:space="preserve"> Road, travel west along </w:t>
      </w:r>
      <w:proofErr w:type="spellStart"/>
      <w:r w:rsidR="00D0548C">
        <w:rPr>
          <w:rFonts w:ascii="Arial" w:hAnsi="Arial" w:cs="Arial"/>
          <w:i/>
          <w:iCs/>
          <w:sz w:val="22"/>
          <w:szCs w:val="22"/>
          <w:lang w:val="en-NZ" w:eastAsia="en-NZ"/>
        </w:rPr>
        <w:t>Matapan</w:t>
      </w:r>
      <w:proofErr w:type="spellEnd"/>
      <w:r w:rsidR="00D0548C">
        <w:rPr>
          <w:rFonts w:ascii="Arial" w:hAnsi="Arial" w:cs="Arial"/>
          <w:i/>
          <w:iCs/>
          <w:sz w:val="22"/>
          <w:szCs w:val="22"/>
          <w:lang w:val="en-NZ" w:eastAsia="en-NZ"/>
        </w:rPr>
        <w:t xml:space="preserve"> Road</w:t>
      </w:r>
      <w:r w:rsidR="00C62568">
        <w:rPr>
          <w:rFonts w:ascii="Arial" w:hAnsi="Arial" w:cs="Arial"/>
          <w:i/>
          <w:iCs/>
          <w:sz w:val="22"/>
          <w:szCs w:val="22"/>
          <w:lang w:val="en-NZ" w:eastAsia="en-NZ"/>
        </w:rPr>
        <w:t xml:space="preserve"> (</w:t>
      </w:r>
      <w:r w:rsidR="009F6BD4">
        <w:rPr>
          <w:rFonts w:ascii="Arial" w:hAnsi="Arial" w:cs="Arial"/>
          <w:i/>
          <w:iCs/>
          <w:sz w:val="22"/>
          <w:szCs w:val="22"/>
          <w:lang w:val="en-NZ" w:eastAsia="en-NZ"/>
        </w:rPr>
        <w:t>both sides</w:t>
      </w:r>
      <w:r w:rsidR="00C62568">
        <w:rPr>
          <w:rFonts w:ascii="Arial" w:hAnsi="Arial" w:cs="Arial"/>
          <w:i/>
          <w:iCs/>
          <w:sz w:val="22"/>
          <w:szCs w:val="22"/>
          <w:lang w:val="en-NZ" w:eastAsia="en-NZ"/>
        </w:rPr>
        <w:t xml:space="preserve"> included) until Tripoli Road. Travel slightly northeast along Tripoli Road</w:t>
      </w:r>
      <w:r w:rsidR="009F6BD4">
        <w:rPr>
          <w:rFonts w:ascii="Arial" w:hAnsi="Arial" w:cs="Arial"/>
          <w:i/>
          <w:iCs/>
          <w:sz w:val="22"/>
          <w:szCs w:val="22"/>
          <w:lang w:val="en-NZ" w:eastAsia="en-NZ"/>
        </w:rPr>
        <w:t xml:space="preserve"> (30-108 even addresses, 35-115 odd addresses included)</w:t>
      </w:r>
      <w:r w:rsidR="00C62568">
        <w:rPr>
          <w:rFonts w:ascii="Arial" w:hAnsi="Arial" w:cs="Arial"/>
          <w:i/>
          <w:iCs/>
          <w:sz w:val="22"/>
          <w:szCs w:val="22"/>
          <w:lang w:val="en-NZ" w:eastAsia="en-NZ"/>
        </w:rPr>
        <w:t xml:space="preserve"> and then turn northwest along Stewart Avenue (</w:t>
      </w:r>
      <w:r w:rsidR="009F6BD4">
        <w:rPr>
          <w:rFonts w:ascii="Arial" w:hAnsi="Arial" w:cs="Arial"/>
          <w:i/>
          <w:iCs/>
          <w:sz w:val="22"/>
          <w:szCs w:val="22"/>
          <w:lang w:val="en-NZ" w:eastAsia="en-NZ"/>
        </w:rPr>
        <w:t>both sides</w:t>
      </w:r>
      <w:r w:rsidR="00C62568">
        <w:rPr>
          <w:rFonts w:ascii="Arial" w:hAnsi="Arial" w:cs="Arial"/>
          <w:i/>
          <w:iCs/>
          <w:sz w:val="22"/>
          <w:szCs w:val="22"/>
          <w:lang w:val="en-NZ" w:eastAsia="en-NZ"/>
        </w:rPr>
        <w:t xml:space="preserve"> </w:t>
      </w:r>
      <w:proofErr w:type="gramStart"/>
      <w:r w:rsidR="00C62568">
        <w:rPr>
          <w:rFonts w:ascii="Arial" w:hAnsi="Arial" w:cs="Arial"/>
          <w:i/>
          <w:iCs/>
          <w:sz w:val="22"/>
          <w:szCs w:val="22"/>
          <w:lang w:val="en-NZ" w:eastAsia="en-NZ"/>
        </w:rPr>
        <w:t>included</w:t>
      </w:r>
      <w:r w:rsidR="009F6BD4">
        <w:rPr>
          <w:rFonts w:ascii="Arial" w:hAnsi="Arial" w:cs="Arial"/>
          <w:i/>
          <w:iCs/>
          <w:sz w:val="22"/>
          <w:szCs w:val="22"/>
          <w:lang w:val="en-NZ" w:eastAsia="en-NZ"/>
        </w:rPr>
        <w:t>;</w:t>
      </w:r>
      <w:proofErr w:type="gramEnd"/>
      <w:r w:rsidR="009F6BD4">
        <w:rPr>
          <w:rFonts w:ascii="Arial" w:hAnsi="Arial" w:cs="Arial"/>
          <w:i/>
          <w:iCs/>
          <w:sz w:val="22"/>
          <w:szCs w:val="22"/>
          <w:lang w:val="en-NZ" w:eastAsia="en-NZ"/>
        </w:rPr>
        <w:t xml:space="preserve"> </w:t>
      </w:r>
      <w:proofErr w:type="spellStart"/>
      <w:r w:rsidR="009F6BD4">
        <w:rPr>
          <w:rFonts w:ascii="Arial" w:hAnsi="Arial" w:cs="Arial"/>
          <w:i/>
          <w:iCs/>
          <w:sz w:val="22"/>
          <w:szCs w:val="22"/>
          <w:lang w:val="en-NZ" w:eastAsia="en-NZ"/>
        </w:rPr>
        <w:t>Ngarimu</w:t>
      </w:r>
      <w:proofErr w:type="spellEnd"/>
      <w:r w:rsidR="009F6BD4">
        <w:rPr>
          <w:rFonts w:ascii="Arial" w:hAnsi="Arial" w:cs="Arial"/>
          <w:i/>
          <w:iCs/>
          <w:sz w:val="22"/>
          <w:szCs w:val="22"/>
          <w:lang w:val="en-NZ" w:eastAsia="en-NZ"/>
        </w:rPr>
        <w:t xml:space="preserve"> Road, Te Koa Road excluded</w:t>
      </w:r>
      <w:r w:rsidR="00C62568">
        <w:rPr>
          <w:rFonts w:ascii="Arial" w:hAnsi="Arial" w:cs="Arial"/>
          <w:i/>
          <w:iCs/>
          <w:sz w:val="22"/>
          <w:szCs w:val="22"/>
          <w:lang w:val="en-NZ" w:eastAsia="en-NZ"/>
        </w:rPr>
        <w:t>) and then travel slightly south along Pilkington Road</w:t>
      </w:r>
      <w:r w:rsidR="009F6BD4">
        <w:rPr>
          <w:rFonts w:ascii="Arial" w:hAnsi="Arial" w:cs="Arial"/>
          <w:i/>
          <w:iCs/>
          <w:sz w:val="22"/>
          <w:szCs w:val="22"/>
          <w:lang w:val="en-NZ" w:eastAsia="en-NZ"/>
        </w:rPr>
        <w:t xml:space="preserve"> (56-88 even addresses, 43-73 odd addresses included)</w:t>
      </w:r>
      <w:r w:rsidR="00C62568">
        <w:rPr>
          <w:rFonts w:ascii="Arial" w:hAnsi="Arial" w:cs="Arial"/>
          <w:i/>
          <w:iCs/>
          <w:sz w:val="22"/>
          <w:szCs w:val="22"/>
          <w:lang w:val="en-NZ" w:eastAsia="en-NZ"/>
        </w:rPr>
        <w:t xml:space="preserve"> before turning west along Green Road (</w:t>
      </w:r>
      <w:r w:rsidR="009F6BD4">
        <w:rPr>
          <w:rFonts w:ascii="Arial" w:hAnsi="Arial" w:cs="Arial"/>
          <w:i/>
          <w:iCs/>
          <w:sz w:val="22"/>
          <w:szCs w:val="22"/>
          <w:lang w:val="en-NZ" w:eastAsia="en-NZ"/>
        </w:rPr>
        <w:t>both sides</w:t>
      </w:r>
      <w:r w:rsidR="00C62568">
        <w:rPr>
          <w:rFonts w:ascii="Arial" w:hAnsi="Arial" w:cs="Arial"/>
          <w:i/>
          <w:iCs/>
          <w:sz w:val="22"/>
          <w:szCs w:val="22"/>
          <w:lang w:val="en-NZ" w:eastAsia="en-NZ"/>
        </w:rPr>
        <w:t xml:space="preserve"> included). Turn north at Jellicoe Road (even addresses</w:t>
      </w:r>
      <w:r w:rsidR="009F6BD4">
        <w:rPr>
          <w:rFonts w:ascii="Arial" w:hAnsi="Arial" w:cs="Arial"/>
          <w:i/>
          <w:iCs/>
          <w:sz w:val="22"/>
          <w:szCs w:val="22"/>
          <w:lang w:val="en-NZ" w:eastAsia="en-NZ"/>
        </w:rPr>
        <w:t xml:space="preserve"> 62 and above</w:t>
      </w:r>
      <w:r w:rsidR="00C62568">
        <w:rPr>
          <w:rFonts w:ascii="Arial" w:hAnsi="Arial" w:cs="Arial"/>
          <w:i/>
          <w:iCs/>
          <w:sz w:val="22"/>
          <w:szCs w:val="22"/>
          <w:lang w:val="en-NZ" w:eastAsia="en-NZ"/>
        </w:rPr>
        <w:t xml:space="preserve"> included) and then at the end of the road continue east along Hobson Drive (</w:t>
      </w:r>
      <w:proofErr w:type="gramStart"/>
      <w:r w:rsidR="009F6BD4">
        <w:rPr>
          <w:rFonts w:ascii="Arial" w:hAnsi="Arial" w:cs="Arial"/>
          <w:i/>
          <w:iCs/>
          <w:sz w:val="22"/>
          <w:szCs w:val="22"/>
          <w:lang w:val="en-NZ" w:eastAsia="en-NZ"/>
        </w:rPr>
        <w:t>included;</w:t>
      </w:r>
      <w:proofErr w:type="gramEnd"/>
      <w:r w:rsidR="009F6BD4">
        <w:rPr>
          <w:rFonts w:ascii="Arial" w:hAnsi="Arial" w:cs="Arial"/>
          <w:i/>
          <w:iCs/>
          <w:sz w:val="22"/>
          <w:szCs w:val="22"/>
          <w:lang w:val="en-NZ" w:eastAsia="en-NZ"/>
        </w:rPr>
        <w:t xml:space="preserve"> </w:t>
      </w:r>
      <w:r w:rsidR="00C62568">
        <w:rPr>
          <w:rFonts w:ascii="Arial" w:hAnsi="Arial" w:cs="Arial"/>
          <w:i/>
          <w:iCs/>
          <w:sz w:val="22"/>
          <w:szCs w:val="22"/>
          <w:lang w:val="en-NZ" w:eastAsia="en-NZ"/>
        </w:rPr>
        <w:t xml:space="preserve">2-8 Martin Place included) until turning north at Coates Crescent (52 and below even, </w:t>
      </w:r>
      <w:r w:rsidR="009F6BD4">
        <w:rPr>
          <w:rFonts w:ascii="Arial" w:hAnsi="Arial" w:cs="Arial"/>
          <w:i/>
          <w:iCs/>
          <w:sz w:val="22"/>
          <w:szCs w:val="22"/>
          <w:lang w:val="en-NZ" w:eastAsia="en-NZ"/>
        </w:rPr>
        <w:t>29</w:t>
      </w:r>
      <w:r w:rsidR="00C62568">
        <w:rPr>
          <w:rFonts w:ascii="Arial" w:hAnsi="Arial" w:cs="Arial"/>
          <w:i/>
          <w:iCs/>
          <w:sz w:val="22"/>
          <w:szCs w:val="22"/>
          <w:lang w:val="en-NZ" w:eastAsia="en-NZ"/>
        </w:rPr>
        <w:t xml:space="preserve"> and below odd included, also includ</w:t>
      </w:r>
      <w:r w:rsidR="00F901C9">
        <w:rPr>
          <w:rFonts w:ascii="Arial" w:hAnsi="Arial" w:cs="Arial"/>
          <w:i/>
          <w:iCs/>
          <w:sz w:val="22"/>
          <w:szCs w:val="22"/>
          <w:lang w:val="en-NZ" w:eastAsia="en-NZ"/>
        </w:rPr>
        <w:t>e</w:t>
      </w:r>
      <w:r w:rsidR="00C62568">
        <w:rPr>
          <w:rFonts w:ascii="Arial" w:hAnsi="Arial" w:cs="Arial"/>
          <w:i/>
          <w:iCs/>
          <w:sz w:val="22"/>
          <w:szCs w:val="22"/>
          <w:lang w:val="en-NZ" w:eastAsia="en-NZ"/>
        </w:rPr>
        <w:t xml:space="preserve"> 99-111 odd Pilkington Road addresses and </w:t>
      </w:r>
      <w:proofErr w:type="spellStart"/>
      <w:r w:rsidR="00C62568">
        <w:rPr>
          <w:rFonts w:ascii="Arial" w:hAnsi="Arial" w:cs="Arial"/>
          <w:i/>
          <w:iCs/>
          <w:sz w:val="22"/>
          <w:szCs w:val="22"/>
          <w:lang w:val="en-NZ" w:eastAsia="en-NZ"/>
        </w:rPr>
        <w:t>Sanda</w:t>
      </w:r>
      <w:proofErr w:type="spellEnd"/>
      <w:r w:rsidR="00C62568">
        <w:rPr>
          <w:rFonts w:ascii="Arial" w:hAnsi="Arial" w:cs="Arial"/>
          <w:i/>
          <w:iCs/>
          <w:sz w:val="22"/>
          <w:szCs w:val="22"/>
          <w:lang w:val="en-NZ" w:eastAsia="en-NZ"/>
        </w:rPr>
        <w:t xml:space="preserve"> Road). Travel northeast along the walkway to Court Crescent (included) and then continue initially northeast along Oran Road</w:t>
      </w:r>
      <w:r w:rsidR="009F6BD4">
        <w:rPr>
          <w:rFonts w:ascii="Arial" w:hAnsi="Arial" w:cs="Arial"/>
          <w:i/>
          <w:iCs/>
          <w:sz w:val="22"/>
          <w:szCs w:val="22"/>
          <w:lang w:val="en-NZ" w:eastAsia="en-NZ"/>
        </w:rPr>
        <w:t xml:space="preserve"> (included)</w:t>
      </w:r>
      <w:r w:rsidR="00C62568">
        <w:rPr>
          <w:rFonts w:ascii="Arial" w:hAnsi="Arial" w:cs="Arial"/>
          <w:i/>
          <w:iCs/>
          <w:sz w:val="22"/>
          <w:szCs w:val="22"/>
          <w:lang w:val="en-NZ" w:eastAsia="en-NZ"/>
        </w:rPr>
        <w:t xml:space="preserve"> until Tripoli Road, turning north at Tripoli Road briefly and then east along Tobruk Road</w:t>
      </w:r>
      <w:r w:rsidR="009F6BD4">
        <w:rPr>
          <w:rFonts w:ascii="Arial" w:hAnsi="Arial" w:cs="Arial"/>
          <w:i/>
          <w:iCs/>
          <w:sz w:val="22"/>
          <w:szCs w:val="22"/>
          <w:lang w:val="en-NZ" w:eastAsia="en-NZ"/>
        </w:rPr>
        <w:t xml:space="preserve"> (included)</w:t>
      </w:r>
      <w:r w:rsidR="00F901C9">
        <w:rPr>
          <w:rFonts w:ascii="Arial" w:hAnsi="Arial" w:cs="Arial"/>
          <w:i/>
          <w:iCs/>
          <w:sz w:val="22"/>
          <w:szCs w:val="22"/>
          <w:lang w:val="en-NZ" w:eastAsia="en-NZ"/>
        </w:rPr>
        <w:t xml:space="preserve"> until Dunkirk Road. Travel south along Dunkirk Road (17 and above odd, 22 and above even included, also include 192 Riverside Avenue and Riverside Reserve) back to the origin point</w:t>
      </w:r>
      <w:r w:rsidR="00C62568">
        <w:rPr>
          <w:rFonts w:ascii="Arial" w:hAnsi="Arial" w:cs="Arial"/>
          <w:i/>
          <w:iCs/>
          <w:sz w:val="22"/>
          <w:szCs w:val="22"/>
          <w:lang w:val="en-NZ" w:eastAsia="en-NZ"/>
        </w:rPr>
        <w:t>.</w:t>
      </w:r>
    </w:p>
    <w:p w14:paraId="124AEB47" w14:textId="77777777" w:rsidR="00AA4ED9" w:rsidRPr="00A15CFF" w:rsidRDefault="00AA4ED9" w:rsidP="00AA4ED9">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no exit roads within the boundaries described above are included in the zone unless otherwise stated.</w:t>
      </w:r>
    </w:p>
    <w:p w14:paraId="5F30AF00"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69B67348"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17717AA8" w14:textId="77777777" w:rsidR="00AA4ED9" w:rsidRPr="0042093A" w:rsidRDefault="00AA4ED9" w:rsidP="00AA4ED9">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938A9B8" w14:textId="77777777" w:rsidR="00B725E2" w:rsidRPr="00044424" w:rsidRDefault="00B725E2" w:rsidP="00AA4ED9">
      <w:pPr>
        <w:spacing w:before="240" w:after="240"/>
        <w:jc w:val="both"/>
        <w:rPr>
          <w:rFonts w:ascii="Arial" w:hAnsi="Arial" w:cs="Arial"/>
          <w:color w:val="000000"/>
          <w:sz w:val="22"/>
          <w:szCs w:val="22"/>
          <w:lang w:val="en-GB" w:eastAsia="en-NZ"/>
        </w:rPr>
      </w:pPr>
      <w:r w:rsidRPr="00044424">
        <w:rPr>
          <w:rFonts w:ascii="Arial" w:hAnsi="Arial" w:cs="Arial"/>
          <w:color w:val="000000"/>
          <w:sz w:val="22"/>
          <w:szCs w:val="22"/>
          <w:lang w:val="en-GB" w:eastAsia="en-NZ"/>
        </w:rPr>
        <w:t>The school operates the following special programmes pre-approved by the Secretary for Education:</w:t>
      </w:r>
    </w:p>
    <w:p w14:paraId="6295D2F1" w14:textId="372B969D" w:rsidR="00B725E2" w:rsidRPr="00044424" w:rsidRDefault="00B725E2" w:rsidP="00AA4ED9">
      <w:pPr>
        <w:spacing w:before="240" w:after="240"/>
        <w:jc w:val="both"/>
        <w:rPr>
          <w:rFonts w:ascii="Arial" w:hAnsi="Arial" w:cs="Arial"/>
          <w:color w:val="000000"/>
          <w:sz w:val="22"/>
          <w:szCs w:val="22"/>
          <w:lang w:val="en-GB" w:eastAsia="en-NZ"/>
        </w:rPr>
      </w:pPr>
      <w:r w:rsidRPr="00044424">
        <w:rPr>
          <w:rFonts w:ascii="Arial" w:hAnsi="Arial" w:cs="Arial"/>
          <w:color w:val="000000"/>
          <w:sz w:val="22"/>
          <w:szCs w:val="22"/>
          <w:lang w:val="en-GB" w:eastAsia="en-NZ"/>
        </w:rPr>
        <w:t xml:space="preserve">Te Puna Wairua, Level 2 Immersion unit consisting of 2 classes Y 1-4 Teina and Y 5-8 </w:t>
      </w:r>
      <w:proofErr w:type="spellStart"/>
      <w:r w:rsidRPr="00044424">
        <w:rPr>
          <w:rFonts w:ascii="Arial" w:hAnsi="Arial" w:cs="Arial"/>
          <w:color w:val="000000"/>
          <w:sz w:val="22"/>
          <w:szCs w:val="22"/>
          <w:lang w:val="en-GB" w:eastAsia="en-NZ"/>
        </w:rPr>
        <w:t>Tuakana</w:t>
      </w:r>
      <w:proofErr w:type="spellEnd"/>
    </w:p>
    <w:p w14:paraId="45ECB0F0" w14:textId="77777777" w:rsidR="00B725E2" w:rsidRPr="00044424" w:rsidRDefault="00B725E2" w:rsidP="00B725E2">
      <w:pPr>
        <w:pStyle w:val="NormalWeb"/>
        <w:shd w:val="clear" w:color="auto" w:fill="FFFFFF"/>
        <w:jc w:val="both"/>
        <w:rPr>
          <w:rFonts w:ascii="Arial" w:hAnsi="Arial" w:cs="Arial"/>
          <w:color w:val="000000"/>
          <w:sz w:val="22"/>
          <w:szCs w:val="22"/>
          <w:lang w:val="en-GB"/>
        </w:rPr>
      </w:pPr>
      <w:r w:rsidRPr="00044424">
        <w:rPr>
          <w:rFonts w:ascii="Arial" w:hAnsi="Arial" w:cs="Arial"/>
          <w:color w:val="000000"/>
          <w:sz w:val="22"/>
          <w:szCs w:val="22"/>
          <w:lang w:val="en-GB"/>
        </w:rPr>
        <w:t>The criteria for entry into the programme are:</w:t>
      </w:r>
    </w:p>
    <w:p w14:paraId="75CD503C" w14:textId="1CE3332B" w:rsidR="00B725E2" w:rsidRPr="00044424" w:rsidRDefault="00B725E2" w:rsidP="00AF2E7B">
      <w:pPr>
        <w:numPr>
          <w:ilvl w:val="0"/>
          <w:numId w:val="1"/>
        </w:numPr>
        <w:autoSpaceDE w:val="0"/>
        <w:autoSpaceDN w:val="0"/>
        <w:adjustRightInd w:val="0"/>
        <w:spacing w:before="120" w:after="120"/>
        <w:rPr>
          <w:rFonts w:ascii="Arial" w:hAnsi="Arial" w:cs="Arial"/>
          <w:color w:val="000000"/>
          <w:sz w:val="22"/>
          <w:szCs w:val="22"/>
          <w:lang w:val="en-GB" w:eastAsia="en-NZ"/>
        </w:rPr>
      </w:pPr>
      <w:r w:rsidRPr="00044424">
        <w:rPr>
          <w:rFonts w:ascii="Arial" w:hAnsi="Arial" w:cs="Arial"/>
          <w:color w:val="000000"/>
          <w:sz w:val="22"/>
          <w:szCs w:val="22"/>
          <w:lang w:val="en-GB" w:eastAsia="en-NZ"/>
        </w:rPr>
        <w:t>Conversational level of te reo Māori (instruction is 80/20)</w:t>
      </w:r>
    </w:p>
    <w:p w14:paraId="78C27F27" w14:textId="713D0667" w:rsidR="00B725E2" w:rsidRPr="00044424" w:rsidRDefault="00B725E2" w:rsidP="00AF2E7B">
      <w:pPr>
        <w:numPr>
          <w:ilvl w:val="0"/>
          <w:numId w:val="1"/>
        </w:numPr>
        <w:autoSpaceDE w:val="0"/>
        <w:autoSpaceDN w:val="0"/>
        <w:adjustRightInd w:val="0"/>
        <w:spacing w:before="120" w:after="120"/>
        <w:ind w:left="714" w:hanging="357"/>
        <w:rPr>
          <w:rFonts w:ascii="Arial" w:hAnsi="Arial" w:cs="Arial"/>
          <w:color w:val="000000"/>
          <w:sz w:val="22"/>
          <w:szCs w:val="22"/>
          <w:lang w:val="en-GB" w:eastAsia="en-NZ"/>
        </w:rPr>
      </w:pPr>
      <w:r w:rsidRPr="00044424">
        <w:rPr>
          <w:rFonts w:ascii="Arial" w:hAnsi="Arial" w:cs="Arial"/>
          <w:color w:val="000000"/>
          <w:sz w:val="22"/>
          <w:szCs w:val="22"/>
          <w:lang w:val="en-GB" w:eastAsia="en-NZ"/>
        </w:rPr>
        <w:t>Agreement to embrace te kaupapa o Te Puna Wairua (developed in consultation with whānau in past two years)</w:t>
      </w:r>
    </w:p>
    <w:p w14:paraId="025D7C56" w14:textId="343AE5A3" w:rsidR="00B725E2" w:rsidRPr="00044424" w:rsidRDefault="00B725E2" w:rsidP="00AF2E7B">
      <w:pPr>
        <w:numPr>
          <w:ilvl w:val="0"/>
          <w:numId w:val="1"/>
        </w:numPr>
        <w:autoSpaceDE w:val="0"/>
        <w:autoSpaceDN w:val="0"/>
        <w:adjustRightInd w:val="0"/>
        <w:spacing w:before="120" w:after="120"/>
        <w:ind w:left="714" w:hanging="357"/>
        <w:jc w:val="both"/>
        <w:rPr>
          <w:rFonts w:ascii="Arial" w:hAnsi="Arial" w:cs="Arial"/>
          <w:color w:val="000000"/>
          <w:sz w:val="22"/>
          <w:szCs w:val="22"/>
          <w:lang w:val="en-GB" w:eastAsia="en-NZ"/>
        </w:rPr>
      </w:pPr>
      <w:r w:rsidRPr="00044424">
        <w:rPr>
          <w:rFonts w:ascii="Arial" w:hAnsi="Arial" w:cs="Arial"/>
          <w:color w:val="000000"/>
          <w:sz w:val="22"/>
          <w:szCs w:val="22"/>
          <w:lang w:val="en-GB" w:eastAsia="en-NZ"/>
        </w:rPr>
        <w:lastRenderedPageBreak/>
        <w:t>Expression of Interest called from parents who seek to have their child(ren) receive instruction in te reo Māori and embrace te kaupapa o Te Puna Wairua</w:t>
      </w:r>
    </w:p>
    <w:p w14:paraId="2C08BD6E" w14:textId="4AE68FA4" w:rsidR="00B725E2" w:rsidRPr="00044424" w:rsidRDefault="00B725E2" w:rsidP="00AA4ED9">
      <w:pPr>
        <w:spacing w:before="240" w:after="240"/>
        <w:jc w:val="both"/>
        <w:rPr>
          <w:rFonts w:ascii="Arial" w:hAnsi="Arial" w:cs="Arial"/>
          <w:color w:val="000000"/>
          <w:sz w:val="22"/>
          <w:szCs w:val="22"/>
          <w:lang w:val="en-GB" w:eastAsia="en-NZ"/>
        </w:rPr>
      </w:pPr>
      <w:proofErr w:type="spellStart"/>
      <w:r w:rsidRPr="00044424">
        <w:rPr>
          <w:rFonts w:ascii="Arial" w:hAnsi="Arial" w:cs="Arial"/>
          <w:color w:val="000000"/>
          <w:sz w:val="22"/>
          <w:szCs w:val="22"/>
          <w:lang w:val="en-GB" w:eastAsia="en-NZ"/>
        </w:rPr>
        <w:t>Talamuka</w:t>
      </w:r>
      <w:proofErr w:type="spellEnd"/>
      <w:proofErr w:type="gramStart"/>
      <w:r w:rsidRPr="00044424">
        <w:rPr>
          <w:rFonts w:ascii="Arial" w:hAnsi="Arial" w:cs="Arial"/>
          <w:color w:val="000000"/>
          <w:sz w:val="22"/>
          <w:szCs w:val="22"/>
          <w:lang w:val="en-GB" w:eastAsia="en-NZ"/>
        </w:rPr>
        <w:t>-‘</w:t>
      </w:r>
      <w:proofErr w:type="gramEnd"/>
      <w:r w:rsidRPr="00044424">
        <w:rPr>
          <w:rFonts w:ascii="Arial" w:hAnsi="Arial" w:cs="Arial"/>
          <w:color w:val="000000"/>
          <w:sz w:val="22"/>
          <w:szCs w:val="22"/>
          <w:lang w:val="en-GB" w:eastAsia="en-NZ"/>
        </w:rPr>
        <w:t>a-Tonga, Bilingual Unit consisting of 1 class Y 4-8</w:t>
      </w:r>
    </w:p>
    <w:p w14:paraId="35589934" w14:textId="07201E4C" w:rsidR="00B725E2" w:rsidRPr="00044424" w:rsidRDefault="00B725E2" w:rsidP="00B725E2">
      <w:pPr>
        <w:pStyle w:val="NormalWeb"/>
        <w:shd w:val="clear" w:color="auto" w:fill="FFFFFF"/>
        <w:jc w:val="both"/>
        <w:rPr>
          <w:rFonts w:ascii="Arial" w:hAnsi="Arial" w:cs="Arial"/>
          <w:color w:val="000000"/>
          <w:sz w:val="22"/>
          <w:szCs w:val="22"/>
          <w:lang w:val="en-GB"/>
        </w:rPr>
      </w:pPr>
      <w:r w:rsidRPr="00044424">
        <w:rPr>
          <w:rFonts w:ascii="Arial" w:hAnsi="Arial" w:cs="Arial"/>
          <w:color w:val="000000"/>
          <w:sz w:val="22"/>
          <w:szCs w:val="22"/>
          <w:lang w:val="en-GB"/>
        </w:rPr>
        <w:t>The criteria for entry into the programme are:</w:t>
      </w:r>
    </w:p>
    <w:p w14:paraId="54CC6D5E" w14:textId="1F68A510" w:rsidR="00AF2E7B" w:rsidRPr="00044424" w:rsidRDefault="00AF2E7B" w:rsidP="00AF2E7B">
      <w:pPr>
        <w:numPr>
          <w:ilvl w:val="0"/>
          <w:numId w:val="2"/>
        </w:numPr>
        <w:autoSpaceDE w:val="0"/>
        <w:autoSpaceDN w:val="0"/>
        <w:adjustRightInd w:val="0"/>
        <w:spacing w:before="120" w:after="120"/>
        <w:ind w:left="714" w:hanging="357"/>
        <w:rPr>
          <w:rFonts w:ascii="Arial" w:hAnsi="Arial" w:cs="Arial"/>
          <w:color w:val="000000"/>
          <w:sz w:val="22"/>
          <w:szCs w:val="22"/>
          <w:lang w:val="en-GB" w:eastAsia="en-NZ"/>
        </w:rPr>
      </w:pPr>
      <w:r w:rsidRPr="00044424">
        <w:rPr>
          <w:rFonts w:ascii="Arial" w:hAnsi="Arial" w:cs="Arial"/>
          <w:color w:val="000000"/>
          <w:sz w:val="22"/>
          <w:szCs w:val="22"/>
          <w:lang w:val="en-GB" w:eastAsia="en-NZ"/>
        </w:rPr>
        <w:t>Early level of Tonga language and culture (instruction is 50/50)</w:t>
      </w:r>
    </w:p>
    <w:p w14:paraId="418C8F0F" w14:textId="5BE91569" w:rsidR="00AF2E7B" w:rsidRPr="00044424" w:rsidRDefault="00AF2E7B" w:rsidP="00AF2E7B">
      <w:pPr>
        <w:numPr>
          <w:ilvl w:val="0"/>
          <w:numId w:val="2"/>
        </w:numPr>
        <w:autoSpaceDE w:val="0"/>
        <w:autoSpaceDN w:val="0"/>
        <w:adjustRightInd w:val="0"/>
        <w:spacing w:before="120" w:after="120"/>
        <w:ind w:left="714" w:hanging="357"/>
        <w:rPr>
          <w:rFonts w:ascii="Arial" w:hAnsi="Arial" w:cs="Arial"/>
          <w:color w:val="000000"/>
          <w:sz w:val="22"/>
          <w:szCs w:val="22"/>
          <w:lang w:val="en-GB" w:eastAsia="en-NZ"/>
        </w:rPr>
      </w:pPr>
      <w:r w:rsidRPr="00044424">
        <w:rPr>
          <w:rFonts w:ascii="Arial" w:hAnsi="Arial" w:cs="Arial"/>
          <w:color w:val="000000"/>
          <w:sz w:val="22"/>
          <w:szCs w:val="22"/>
          <w:lang w:val="en-GB" w:eastAsia="en-NZ"/>
        </w:rPr>
        <w:t xml:space="preserve">Agreement to embrace </w:t>
      </w:r>
      <w:proofErr w:type="spellStart"/>
      <w:r w:rsidRPr="00044424">
        <w:rPr>
          <w:rFonts w:ascii="Arial" w:hAnsi="Arial" w:cs="Arial"/>
          <w:color w:val="000000"/>
          <w:sz w:val="22"/>
          <w:szCs w:val="22"/>
          <w:lang w:val="en-GB" w:eastAsia="en-NZ"/>
        </w:rPr>
        <w:t>Talamuka</w:t>
      </w:r>
      <w:proofErr w:type="spellEnd"/>
      <w:proofErr w:type="gramStart"/>
      <w:r w:rsidRPr="00044424">
        <w:rPr>
          <w:rFonts w:ascii="Arial" w:hAnsi="Arial" w:cs="Arial"/>
          <w:color w:val="000000"/>
          <w:sz w:val="22"/>
          <w:szCs w:val="22"/>
          <w:lang w:val="en-GB" w:eastAsia="en-NZ"/>
        </w:rPr>
        <w:t>-‘</w:t>
      </w:r>
      <w:proofErr w:type="gramEnd"/>
      <w:r w:rsidRPr="00044424">
        <w:rPr>
          <w:rFonts w:ascii="Arial" w:hAnsi="Arial" w:cs="Arial"/>
          <w:color w:val="000000"/>
          <w:sz w:val="22"/>
          <w:szCs w:val="22"/>
          <w:lang w:val="en-GB" w:eastAsia="en-NZ"/>
        </w:rPr>
        <w:t>a-Tonga curriculum instruction</w:t>
      </w:r>
    </w:p>
    <w:p w14:paraId="7636F225" w14:textId="5E4EBEB6" w:rsidR="00B725E2" w:rsidRPr="00044424" w:rsidRDefault="00AF2E7B" w:rsidP="00AF2E7B">
      <w:pPr>
        <w:numPr>
          <w:ilvl w:val="0"/>
          <w:numId w:val="2"/>
        </w:numPr>
        <w:shd w:val="clear" w:color="auto" w:fill="FFFFFF"/>
        <w:autoSpaceDE w:val="0"/>
        <w:autoSpaceDN w:val="0"/>
        <w:adjustRightInd w:val="0"/>
        <w:spacing w:before="120" w:after="120"/>
        <w:ind w:left="714" w:hanging="357"/>
        <w:jc w:val="both"/>
        <w:rPr>
          <w:rFonts w:ascii="Arial" w:hAnsi="Arial" w:cs="Arial"/>
          <w:color w:val="000000"/>
          <w:sz w:val="22"/>
          <w:szCs w:val="22"/>
          <w:lang w:val="en-GB" w:eastAsia="en-NZ"/>
        </w:rPr>
      </w:pPr>
      <w:r w:rsidRPr="00044424">
        <w:rPr>
          <w:rFonts w:ascii="Arial" w:hAnsi="Arial" w:cs="Arial"/>
          <w:color w:val="000000"/>
          <w:sz w:val="22"/>
          <w:szCs w:val="22"/>
          <w:lang w:val="en-GB" w:eastAsia="en-NZ"/>
        </w:rPr>
        <w:t xml:space="preserve">Expression of Interest called from parents who seek to have their child(ren) receive entry instruction in Tonga language and </w:t>
      </w:r>
      <w:proofErr w:type="spellStart"/>
      <w:r w:rsidRPr="00044424">
        <w:rPr>
          <w:rFonts w:ascii="Arial" w:hAnsi="Arial" w:cs="Arial"/>
          <w:color w:val="000000"/>
          <w:sz w:val="22"/>
          <w:szCs w:val="22"/>
          <w:lang w:val="en-GB" w:eastAsia="en-NZ"/>
        </w:rPr>
        <w:t>Talamuka</w:t>
      </w:r>
      <w:proofErr w:type="spellEnd"/>
      <w:proofErr w:type="gramStart"/>
      <w:r w:rsidRPr="00044424">
        <w:rPr>
          <w:rFonts w:ascii="Arial" w:hAnsi="Arial" w:cs="Arial"/>
          <w:color w:val="000000"/>
          <w:sz w:val="22"/>
          <w:szCs w:val="22"/>
          <w:lang w:val="en-GB" w:eastAsia="en-NZ"/>
        </w:rPr>
        <w:t>-‘</w:t>
      </w:r>
      <w:proofErr w:type="gramEnd"/>
      <w:r w:rsidRPr="00044424">
        <w:rPr>
          <w:rFonts w:ascii="Arial" w:hAnsi="Arial" w:cs="Arial"/>
          <w:color w:val="000000"/>
          <w:sz w:val="22"/>
          <w:szCs w:val="22"/>
          <w:lang w:val="en-GB" w:eastAsia="en-NZ"/>
        </w:rPr>
        <w:t>a-Tonga curriculum instruction</w:t>
      </w:r>
    </w:p>
    <w:p w14:paraId="2B674F43" w14:textId="77777777" w:rsidR="00B725E2" w:rsidRDefault="00B725E2" w:rsidP="00AA4ED9">
      <w:pPr>
        <w:spacing w:before="240" w:after="240"/>
        <w:jc w:val="both"/>
        <w:rPr>
          <w:rFonts w:ascii="Arial" w:hAnsi="Arial" w:cs="Arial"/>
          <w:color w:val="414042"/>
          <w:sz w:val="22"/>
          <w:szCs w:val="22"/>
        </w:rPr>
      </w:pPr>
    </w:p>
    <w:p w14:paraId="509D453D" w14:textId="1DD3D4C2"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3C76051C"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16AED5BF" w14:textId="77777777" w:rsidR="00AA4ED9" w:rsidRPr="0042093A" w:rsidRDefault="00AA4ED9" w:rsidP="00AA4ED9">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0644E0BB" w14:textId="5BDB5D1D" w:rsidR="00CF60A3" w:rsidRDefault="00AA4ED9" w:rsidP="00AA4ED9">
      <w:pPr>
        <w:spacing w:before="240" w:after="240"/>
        <w:ind w:left="1843" w:hanging="1843"/>
        <w:jc w:val="both"/>
        <w:rPr>
          <w:ins w:id="0" w:author="Janet Schofield" w:date="2021-11-16T17:37:00Z"/>
          <w:rFonts w:ascii="Arial" w:hAnsi="Arial" w:cs="Arial"/>
          <w:color w:val="000000"/>
          <w:sz w:val="22"/>
          <w:szCs w:val="22"/>
          <w:lang w:val="en-GB" w:eastAsia="en-NZ"/>
        </w:rPr>
      </w:pPr>
      <w:proofErr w:type="gramStart"/>
      <w:r w:rsidRPr="0042093A">
        <w:rPr>
          <w:rFonts w:ascii="Arial" w:hAnsi="Arial" w:cs="Arial"/>
          <w:b/>
          <w:bCs/>
          <w:color w:val="000000"/>
          <w:sz w:val="22"/>
          <w:szCs w:val="22"/>
          <w:u w:val="single"/>
          <w:lang w:val="en-GB" w:eastAsia="en-NZ"/>
        </w:rPr>
        <w:t>First Priority</w:t>
      </w:r>
      <w:proofErr w:type="gramEnd"/>
      <w:r w:rsidRPr="0042093A">
        <w:rPr>
          <w:rFonts w:ascii="Arial" w:hAnsi="Arial" w:cs="Arial"/>
          <w:color w:val="000000"/>
          <w:sz w:val="22"/>
          <w:szCs w:val="22"/>
          <w:lang w:val="en-GB" w:eastAsia="en-NZ"/>
        </w:rPr>
        <w:t>      </w:t>
      </w:r>
      <w:ins w:id="1" w:author="Janet Schofield" w:date="2021-11-16T17:38:00Z">
        <w:r w:rsidR="00CF60A3">
          <w:rPr>
            <w:rFonts w:ascii="Arial" w:hAnsi="Arial" w:cs="Arial"/>
            <w:color w:val="000000"/>
            <w:sz w:val="22"/>
            <w:szCs w:val="22"/>
            <w:lang w:val="en-GB" w:eastAsia="en-NZ"/>
          </w:rPr>
          <w:t xml:space="preserve"> </w:t>
        </w:r>
      </w:ins>
      <w:ins w:id="2" w:author="Janet Schofield" w:date="2021-11-16T17:37:00Z">
        <w:r w:rsidR="00CF60A3">
          <w:rPr>
            <w:rFonts w:ascii="Arial" w:hAnsi="Arial" w:cs="Arial"/>
            <w:color w:val="000000"/>
            <w:sz w:val="22"/>
            <w:szCs w:val="22"/>
            <w:lang w:val="en-GB" w:eastAsia="en-NZ"/>
          </w:rPr>
          <w:t>will be given to students who have been accepted for enrolment in t</w:t>
        </w:r>
      </w:ins>
      <w:ins w:id="3" w:author="Janet Schofield" w:date="2021-11-16T17:39:00Z">
        <w:r w:rsidR="00CF60A3">
          <w:rPr>
            <w:rFonts w:ascii="Arial" w:hAnsi="Arial" w:cs="Arial"/>
            <w:color w:val="000000"/>
            <w:sz w:val="22"/>
            <w:szCs w:val="22"/>
            <w:lang w:val="en-GB" w:eastAsia="en-NZ"/>
          </w:rPr>
          <w:t>h</w:t>
        </w:r>
      </w:ins>
      <w:ins w:id="4" w:author="Janet Schofield" w:date="2021-11-16T17:37:00Z">
        <w:r w:rsidR="00CF60A3">
          <w:rPr>
            <w:rFonts w:ascii="Arial" w:hAnsi="Arial" w:cs="Arial"/>
            <w:color w:val="000000"/>
            <w:sz w:val="22"/>
            <w:szCs w:val="22"/>
            <w:lang w:val="en-GB" w:eastAsia="en-NZ"/>
          </w:rPr>
          <w:t>e special programmes run by the school and approved by the Secretary for Education</w:t>
        </w:r>
      </w:ins>
    </w:p>
    <w:p w14:paraId="4C4ABA4E" w14:textId="7F94AB28" w:rsidR="00AA4ED9" w:rsidDel="00CF60A3" w:rsidRDefault="00AA4ED9" w:rsidP="00AA4ED9">
      <w:pPr>
        <w:spacing w:before="240" w:after="240"/>
        <w:ind w:left="1843" w:hanging="1843"/>
        <w:jc w:val="both"/>
        <w:rPr>
          <w:del w:id="5" w:author="Janet Schofield" w:date="2021-11-16T17:38:00Z"/>
          <w:rFonts w:ascii="Arial" w:hAnsi="Arial" w:cs="Arial"/>
          <w:color w:val="000000"/>
          <w:sz w:val="22"/>
          <w:szCs w:val="22"/>
          <w:lang w:val="en-GB" w:eastAsia="en-NZ"/>
        </w:rPr>
      </w:pPr>
      <w:del w:id="6" w:author="Janet Schofield" w:date="2021-11-16T17:38:00Z">
        <w:r w:rsidRPr="00ED68B9" w:rsidDel="00CF60A3">
          <w:rPr>
            <w:rFonts w:ascii="Arial" w:hAnsi="Arial" w:cs="Arial"/>
            <w:color w:val="000000"/>
            <w:sz w:val="22"/>
            <w:szCs w:val="22"/>
            <w:lang w:val="en-GB" w:eastAsia="en-NZ"/>
          </w:rPr>
          <w:delText>This priority category is not applicable at this school because the school does not</w:delText>
        </w:r>
        <w:r w:rsidDel="00CF60A3">
          <w:rPr>
            <w:rFonts w:ascii="Arial" w:hAnsi="Arial" w:cs="Arial"/>
            <w:color w:val="000000"/>
            <w:sz w:val="22"/>
            <w:szCs w:val="22"/>
            <w:lang w:val="en-GB" w:eastAsia="en-NZ"/>
          </w:rPr>
          <w:delText xml:space="preserve"> r</w:delText>
        </w:r>
        <w:r w:rsidRPr="00ED68B9" w:rsidDel="00CF60A3">
          <w:rPr>
            <w:rFonts w:ascii="Arial" w:hAnsi="Arial" w:cs="Arial"/>
            <w:color w:val="000000"/>
            <w:sz w:val="22"/>
            <w:szCs w:val="22"/>
            <w:lang w:val="en-GB" w:eastAsia="en-NZ"/>
          </w:rPr>
          <w:delText>un a Special programme approved by the Secretary.</w:delText>
        </w:r>
      </w:del>
    </w:p>
    <w:p w14:paraId="0EFAD3EE" w14:textId="3285EED8" w:rsidR="00CF60A3" w:rsidDel="00CF60A3" w:rsidRDefault="00CF60A3" w:rsidP="00AA4ED9">
      <w:pPr>
        <w:spacing w:before="240" w:after="240"/>
        <w:ind w:left="1843" w:hanging="1843"/>
        <w:jc w:val="both"/>
        <w:rPr>
          <w:del w:id="7" w:author="Janet Schofield" w:date="2021-11-16T17:38:00Z"/>
          <w:rFonts w:ascii="Arial" w:hAnsi="Arial" w:cs="Arial"/>
          <w:color w:val="000000"/>
          <w:sz w:val="22"/>
          <w:szCs w:val="22"/>
          <w:lang w:val="en-NZ" w:eastAsia="en-NZ"/>
        </w:rPr>
      </w:pPr>
    </w:p>
    <w:p w14:paraId="074A1CBC" w14:textId="57289FFF" w:rsidR="00CF60A3" w:rsidDel="00CF60A3" w:rsidRDefault="00CF60A3" w:rsidP="00AA4ED9">
      <w:pPr>
        <w:spacing w:before="240" w:after="240"/>
        <w:ind w:left="1843" w:hanging="1843"/>
        <w:jc w:val="both"/>
        <w:rPr>
          <w:del w:id="8" w:author="Janet Schofield" w:date="2021-11-16T17:38:00Z"/>
          <w:rFonts w:ascii="Arial" w:hAnsi="Arial" w:cs="Arial"/>
          <w:color w:val="000000"/>
          <w:sz w:val="22"/>
          <w:szCs w:val="22"/>
          <w:lang w:val="en-NZ" w:eastAsia="en-NZ"/>
        </w:rPr>
      </w:pPr>
    </w:p>
    <w:p w14:paraId="69DA2BD5" w14:textId="0E0BB6B8"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t>
      </w:r>
      <w:del w:id="9" w:author="Janet Schofield" w:date="2021-11-16T17:38:00Z">
        <w:r w:rsidRPr="0042093A" w:rsidDel="00CF60A3">
          <w:rPr>
            <w:rFonts w:ascii="Arial" w:hAnsi="Arial" w:cs="Arial"/>
            <w:color w:val="000000"/>
            <w:sz w:val="22"/>
            <w:szCs w:val="22"/>
            <w:lang w:val="en-GB" w:eastAsia="en-NZ"/>
          </w:rPr>
          <w:delText xml:space="preserve"> </w:delText>
        </w:r>
      </w:del>
      <w:r w:rsidRPr="0042093A">
        <w:rPr>
          <w:rFonts w:ascii="Arial" w:hAnsi="Arial" w:cs="Arial"/>
          <w:color w:val="000000"/>
          <w:sz w:val="22"/>
          <w:szCs w:val="22"/>
          <w:lang w:val="en-GB" w:eastAsia="en-NZ"/>
        </w:rPr>
        <w:t>will be given to applicants who are siblings of current students.</w:t>
      </w:r>
    </w:p>
    <w:p w14:paraId="71D080FD" w14:textId="77777777"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66F1585A" w14:textId="1EDDBAC9"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53D76B02" w14:textId="726D6D02"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t>
      </w:r>
      <w:del w:id="10" w:author="Janet Schofield" w:date="2021-11-16T17:38:00Z">
        <w:r w:rsidRPr="0042093A" w:rsidDel="00CF60A3">
          <w:rPr>
            <w:rFonts w:ascii="Arial" w:hAnsi="Arial" w:cs="Arial"/>
            <w:color w:val="000000"/>
            <w:sz w:val="22"/>
            <w:szCs w:val="22"/>
            <w:lang w:val="en-GB" w:eastAsia="en-NZ"/>
          </w:rPr>
          <w:delText xml:space="preserve"> </w:delText>
        </w:r>
      </w:del>
      <w:r w:rsidRPr="0042093A">
        <w:rPr>
          <w:rFonts w:ascii="Arial" w:hAnsi="Arial" w:cs="Arial"/>
          <w:color w:val="000000"/>
          <w:sz w:val="22"/>
          <w:szCs w:val="22"/>
          <w:lang w:val="en-GB" w:eastAsia="en-NZ"/>
        </w:rPr>
        <w:t>will be given to any applicant who is either a child of an employee of the board of the school or a child of a member of the board of the school.</w:t>
      </w:r>
    </w:p>
    <w:p w14:paraId="0A30FE4D" w14:textId="6AFBE075" w:rsidR="00AA4ED9" w:rsidRPr="0042093A" w:rsidRDefault="00AA4ED9" w:rsidP="00AA4ED9">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t>
      </w:r>
      <w:del w:id="11" w:author="Janet Schofield" w:date="2021-11-16T17:39:00Z">
        <w:r w:rsidRPr="0042093A" w:rsidDel="00CF60A3">
          <w:rPr>
            <w:rFonts w:ascii="Arial" w:hAnsi="Arial" w:cs="Arial"/>
            <w:color w:val="000000"/>
            <w:sz w:val="22"/>
            <w:szCs w:val="22"/>
            <w:lang w:val="en-GB" w:eastAsia="en-NZ"/>
          </w:rPr>
          <w:delText xml:space="preserve"> </w:delText>
        </w:r>
      </w:del>
      <w:r w:rsidRPr="0042093A">
        <w:rPr>
          <w:rFonts w:ascii="Arial" w:hAnsi="Arial" w:cs="Arial"/>
          <w:color w:val="000000"/>
          <w:sz w:val="22"/>
          <w:szCs w:val="22"/>
          <w:lang w:val="en-GB" w:eastAsia="en-NZ"/>
        </w:rPr>
        <w:t>will be given to all other applicants.</w:t>
      </w:r>
    </w:p>
    <w:p w14:paraId="149889E5" w14:textId="77777777" w:rsidR="00AA4ED9" w:rsidRDefault="00AA4ED9" w:rsidP="00AA4ED9">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3AEED954" w14:textId="6FD86659" w:rsidR="00AA4ED9" w:rsidRPr="007E4545" w:rsidDel="00CF60A3" w:rsidRDefault="00AA4ED9" w:rsidP="00AA4ED9">
      <w:pPr>
        <w:spacing w:before="240" w:after="240"/>
        <w:jc w:val="both"/>
        <w:rPr>
          <w:del w:id="12" w:author="Janet Schofield" w:date="2021-11-16T17:39:00Z"/>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70DEA2D1" w14:textId="77777777" w:rsidR="00444268" w:rsidRDefault="00CF60A3" w:rsidP="00CF60A3">
      <w:pPr>
        <w:spacing w:before="240" w:after="240"/>
        <w:jc w:val="both"/>
      </w:pPr>
    </w:p>
    <w:sectPr w:rsidR="00444268" w:rsidSect="00866478">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EFCE0" w14:textId="77777777" w:rsidR="002C4FFC" w:rsidRDefault="00AF2E7B">
      <w:r>
        <w:separator/>
      </w:r>
    </w:p>
  </w:endnote>
  <w:endnote w:type="continuationSeparator" w:id="0">
    <w:p w14:paraId="0F923432" w14:textId="77777777" w:rsidR="002C4FFC" w:rsidRDefault="00AF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E95CC" w14:textId="77777777" w:rsidR="002C4FFC" w:rsidRDefault="00AF2E7B">
      <w:r>
        <w:separator/>
      </w:r>
    </w:p>
  </w:footnote>
  <w:footnote w:type="continuationSeparator" w:id="0">
    <w:p w14:paraId="2D658351" w14:textId="77777777" w:rsidR="002C4FFC" w:rsidRDefault="00AF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59649" w14:textId="36E0F9B5" w:rsidR="00FA4BD2" w:rsidRDefault="00CF6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C46"/>
    <w:multiLevelType w:val="hybridMultilevel"/>
    <w:tmpl w:val="A00C62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44C2CF2"/>
    <w:multiLevelType w:val="hybridMultilevel"/>
    <w:tmpl w:val="103C392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t Schofield">
    <w15:presenceInfo w15:providerId="AD" w15:userId="S::SchofieldJ@moe.govt.nz::48f6bb97-ef87-439f-b742-5977e97662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D9"/>
    <w:rsid w:val="00044424"/>
    <w:rsid w:val="000B34A6"/>
    <w:rsid w:val="0024544B"/>
    <w:rsid w:val="002B2D3F"/>
    <w:rsid w:val="002C4FFC"/>
    <w:rsid w:val="00492DF9"/>
    <w:rsid w:val="00716AD0"/>
    <w:rsid w:val="007E495C"/>
    <w:rsid w:val="009F6BD4"/>
    <w:rsid w:val="00AA4ED9"/>
    <w:rsid w:val="00AF2E7B"/>
    <w:rsid w:val="00B725E2"/>
    <w:rsid w:val="00BA6B63"/>
    <w:rsid w:val="00C62568"/>
    <w:rsid w:val="00CF60A3"/>
    <w:rsid w:val="00D0548C"/>
    <w:rsid w:val="00F901C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E91E"/>
  <w15:chartTrackingRefBased/>
  <w15:docId w15:val="{4116283E-9407-4DDF-9FFF-0567E18E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ED9"/>
    <w:pPr>
      <w:spacing w:after="0" w:line="240" w:lineRule="auto"/>
    </w:pPr>
    <w:rPr>
      <w:rFonts w:ascii="Tahoma" w:eastAsia="Times New Roman" w:hAnsi="Tahom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4ED9"/>
    <w:pPr>
      <w:tabs>
        <w:tab w:val="center" w:pos="4536"/>
        <w:tab w:val="right" w:pos="9072"/>
      </w:tabs>
      <w:spacing w:line="240" w:lineRule="exact"/>
    </w:pPr>
    <w:rPr>
      <w:sz w:val="16"/>
      <w:szCs w:val="20"/>
      <w:lang w:val="en-NZ"/>
    </w:rPr>
  </w:style>
  <w:style w:type="character" w:customStyle="1" w:styleId="HeaderChar">
    <w:name w:val="Header Char"/>
    <w:basedOn w:val="DefaultParagraphFont"/>
    <w:link w:val="Header"/>
    <w:rsid w:val="00AA4ED9"/>
    <w:rPr>
      <w:rFonts w:ascii="Tahoma" w:eastAsia="Times New Roman" w:hAnsi="Tahoma" w:cs="Times New Roman"/>
      <w:sz w:val="16"/>
      <w:szCs w:val="20"/>
    </w:rPr>
  </w:style>
  <w:style w:type="paragraph" w:styleId="NormalWeb">
    <w:name w:val="Normal (Web)"/>
    <w:basedOn w:val="Normal"/>
    <w:uiPriority w:val="99"/>
    <w:unhideWhenUsed/>
    <w:rsid w:val="00B725E2"/>
    <w:pPr>
      <w:spacing w:before="100" w:beforeAutospacing="1" w:after="100" w:afterAutospacing="1"/>
    </w:pPr>
    <w:rPr>
      <w:rFonts w:ascii="Times New Roman" w:hAnsi="Times New Roman"/>
      <w:lang w:val="en-NZ" w:eastAsia="en-NZ"/>
    </w:rPr>
  </w:style>
  <w:style w:type="paragraph" w:styleId="BodyText">
    <w:name w:val="Body Text"/>
    <w:basedOn w:val="Normal"/>
    <w:link w:val="BodyTextChar"/>
    <w:uiPriority w:val="1"/>
    <w:semiHidden/>
    <w:unhideWhenUsed/>
    <w:qFormat/>
    <w:rsid w:val="00CF60A3"/>
    <w:pPr>
      <w:widowControl w:val="0"/>
    </w:pPr>
    <w:rPr>
      <w:rFonts w:ascii="Arial" w:eastAsia="Arial" w:hAnsi="Arial" w:cs="Arial"/>
      <w:sz w:val="21"/>
      <w:szCs w:val="21"/>
      <w:lang w:val="en-US"/>
    </w:rPr>
  </w:style>
  <w:style w:type="character" w:customStyle="1" w:styleId="BodyTextChar">
    <w:name w:val="Body Text Char"/>
    <w:basedOn w:val="DefaultParagraphFont"/>
    <w:link w:val="BodyText"/>
    <w:uiPriority w:val="1"/>
    <w:semiHidden/>
    <w:rsid w:val="00CF60A3"/>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49800">
      <w:bodyDiv w:val="1"/>
      <w:marLeft w:val="0"/>
      <w:marRight w:val="0"/>
      <w:marTop w:val="0"/>
      <w:marBottom w:val="0"/>
      <w:divBdr>
        <w:top w:val="none" w:sz="0" w:space="0" w:color="auto"/>
        <w:left w:val="none" w:sz="0" w:space="0" w:color="auto"/>
        <w:bottom w:val="none" w:sz="0" w:space="0" w:color="auto"/>
        <w:right w:val="none" w:sz="0" w:space="0" w:color="auto"/>
      </w:divBdr>
    </w:div>
    <w:div w:id="91960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Franklet</dc:creator>
  <cp:keywords/>
  <dc:description/>
  <cp:lastModifiedBy>Janet Schofield</cp:lastModifiedBy>
  <cp:revision>2</cp:revision>
  <dcterms:created xsi:type="dcterms:W3CDTF">2021-11-16T04:41:00Z</dcterms:created>
  <dcterms:modified xsi:type="dcterms:W3CDTF">2021-11-16T04:41:00Z</dcterms:modified>
</cp:coreProperties>
</file>