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D6094" w14:textId="24887A55" w:rsidR="00581CF4" w:rsidRPr="00E631B6" w:rsidRDefault="00566175" w:rsidP="00EC0766">
      <w:pPr>
        <w:pStyle w:val="Heading1"/>
        <w:spacing w:after="240"/>
        <w:rPr>
          <w:rFonts w:ascii="Arial" w:hAnsi="Arial"/>
          <w:sz w:val="12"/>
          <w:szCs w:val="20"/>
        </w:rPr>
      </w:pPr>
      <w:r>
        <w:rPr>
          <w:sz w:val="32"/>
        </w:rPr>
        <w:t>Enrolment Scheme Consultation Summary</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36"/>
        <w:gridCol w:w="576"/>
        <w:gridCol w:w="1124"/>
        <w:gridCol w:w="604"/>
        <w:gridCol w:w="384"/>
        <w:gridCol w:w="602"/>
        <w:gridCol w:w="4054"/>
      </w:tblGrid>
      <w:tr w:rsidR="00BC11A3" w:rsidRPr="00E631B6" w14:paraId="70A30587" w14:textId="77777777" w:rsidTr="00D47953">
        <w:tc>
          <w:tcPr>
            <w:tcW w:w="2736" w:type="dxa"/>
          </w:tcPr>
          <w:p w14:paraId="2FFECE48" w14:textId="1A22F9D8" w:rsidR="00BC11A3" w:rsidRPr="007709D3" w:rsidRDefault="00566175" w:rsidP="00BC11A3">
            <w:pPr>
              <w:pStyle w:val="Heading3"/>
              <w:outlineLvl w:val="2"/>
              <w:rPr>
                <w:rFonts w:ascii="Arial" w:hAnsi="Arial" w:cs="Arial"/>
              </w:rPr>
            </w:pPr>
            <w:r>
              <w:rPr>
                <w:rFonts w:ascii="Arial" w:hAnsi="Arial" w:cs="Arial"/>
              </w:rPr>
              <w:t>School Name</w:t>
            </w:r>
          </w:p>
        </w:tc>
        <w:tc>
          <w:tcPr>
            <w:tcW w:w="7344" w:type="dxa"/>
            <w:gridSpan w:val="6"/>
          </w:tcPr>
          <w:p w14:paraId="5D3C62B1" w14:textId="0665C128" w:rsidR="00BC11A3" w:rsidRPr="007709D3" w:rsidRDefault="001D6BDB" w:rsidP="00C36218">
            <w:pPr>
              <w:spacing w:before="60" w:after="60"/>
              <w:rPr>
                <w:rFonts w:ascii="Arial" w:hAnsi="Arial" w:cs="Arial"/>
                <w:sz w:val="20"/>
              </w:rPr>
            </w:pPr>
            <w:r>
              <w:rPr>
                <w:rFonts w:ascii="Arial" w:hAnsi="Arial" w:cs="Arial"/>
                <w:sz w:val="20"/>
              </w:rPr>
              <w:t>Midhirst School</w:t>
            </w:r>
          </w:p>
        </w:tc>
      </w:tr>
      <w:tr w:rsidR="00BC11A3" w:rsidRPr="00E631B6" w14:paraId="2DC99CDE" w14:textId="77777777" w:rsidTr="00D47953">
        <w:tc>
          <w:tcPr>
            <w:tcW w:w="2736" w:type="dxa"/>
          </w:tcPr>
          <w:p w14:paraId="3917F518" w14:textId="0E5AADE2" w:rsidR="00BC11A3" w:rsidRPr="007709D3" w:rsidRDefault="00566175" w:rsidP="00BC11A3">
            <w:pPr>
              <w:pStyle w:val="Heading3"/>
              <w:outlineLvl w:val="2"/>
              <w:rPr>
                <w:rFonts w:ascii="Arial" w:hAnsi="Arial" w:cs="Arial"/>
              </w:rPr>
            </w:pPr>
            <w:r>
              <w:rPr>
                <w:rFonts w:ascii="Arial" w:hAnsi="Arial" w:cs="Arial"/>
              </w:rPr>
              <w:t>School ID</w:t>
            </w:r>
          </w:p>
        </w:tc>
        <w:tc>
          <w:tcPr>
            <w:tcW w:w="7344" w:type="dxa"/>
            <w:gridSpan w:val="6"/>
          </w:tcPr>
          <w:p w14:paraId="672266AB" w14:textId="20289B85" w:rsidR="00BC11A3" w:rsidRPr="007709D3" w:rsidRDefault="00FD29E3" w:rsidP="001F5EC3">
            <w:pPr>
              <w:spacing w:before="60" w:after="60"/>
              <w:rPr>
                <w:rFonts w:ascii="Arial" w:hAnsi="Arial" w:cs="Arial"/>
                <w:sz w:val="20"/>
              </w:rPr>
            </w:pPr>
            <w:r>
              <w:rPr>
                <w:rFonts w:ascii="Arial" w:hAnsi="Arial" w:cs="Arial"/>
                <w:sz w:val="20"/>
              </w:rPr>
              <w:t>2198</w:t>
            </w:r>
          </w:p>
        </w:tc>
      </w:tr>
      <w:tr w:rsidR="00BC11A3" w:rsidRPr="00E631B6" w14:paraId="5D427BFA" w14:textId="77777777" w:rsidTr="00D47953">
        <w:tc>
          <w:tcPr>
            <w:tcW w:w="2736" w:type="dxa"/>
          </w:tcPr>
          <w:p w14:paraId="2A93B5F5" w14:textId="0BA6A347" w:rsidR="00BC11A3" w:rsidRPr="007709D3" w:rsidRDefault="009728AA" w:rsidP="00BC11A3">
            <w:pPr>
              <w:pStyle w:val="Heading3"/>
              <w:outlineLvl w:val="2"/>
              <w:rPr>
                <w:rFonts w:ascii="Arial" w:hAnsi="Arial" w:cs="Arial"/>
              </w:rPr>
            </w:pPr>
            <w:r>
              <w:rPr>
                <w:rFonts w:ascii="Arial" w:hAnsi="Arial" w:cs="Arial"/>
              </w:rPr>
              <w:t>Date</w:t>
            </w:r>
          </w:p>
        </w:tc>
        <w:tc>
          <w:tcPr>
            <w:tcW w:w="7344" w:type="dxa"/>
            <w:gridSpan w:val="6"/>
          </w:tcPr>
          <w:p w14:paraId="7FB85284" w14:textId="57AC0CC3" w:rsidR="00BC11A3" w:rsidRPr="007709D3" w:rsidRDefault="00FD29E3" w:rsidP="00C36218">
            <w:pPr>
              <w:spacing w:before="60" w:after="60"/>
              <w:rPr>
                <w:rFonts w:ascii="Arial" w:hAnsi="Arial" w:cs="Arial"/>
                <w:sz w:val="20"/>
              </w:rPr>
            </w:pPr>
            <w:r>
              <w:rPr>
                <w:rFonts w:ascii="Arial" w:hAnsi="Arial" w:cs="Arial"/>
                <w:sz w:val="20"/>
              </w:rPr>
              <w:t>4 October 2021</w:t>
            </w:r>
          </w:p>
        </w:tc>
      </w:tr>
      <w:tr w:rsidR="00BC11A3" w:rsidRPr="00E631B6" w14:paraId="1FAB0441" w14:textId="77777777" w:rsidTr="00D47953">
        <w:tc>
          <w:tcPr>
            <w:tcW w:w="2736" w:type="dxa"/>
          </w:tcPr>
          <w:p w14:paraId="5A9B008F" w14:textId="419E3D34" w:rsidR="00BC11A3" w:rsidRPr="007709D3" w:rsidRDefault="009728AA" w:rsidP="00BC11A3">
            <w:pPr>
              <w:pStyle w:val="Heading3"/>
              <w:outlineLvl w:val="2"/>
              <w:rPr>
                <w:rFonts w:ascii="Arial" w:hAnsi="Arial" w:cs="Arial"/>
              </w:rPr>
            </w:pPr>
            <w:r>
              <w:rPr>
                <w:rFonts w:ascii="Arial" w:hAnsi="Arial" w:cs="Arial"/>
              </w:rPr>
              <w:t>Lead Advisor Network</w:t>
            </w:r>
          </w:p>
        </w:tc>
        <w:tc>
          <w:tcPr>
            <w:tcW w:w="7344" w:type="dxa"/>
            <w:gridSpan w:val="6"/>
          </w:tcPr>
          <w:p w14:paraId="07714685" w14:textId="13D4A88E" w:rsidR="00BC11A3" w:rsidRPr="007709D3" w:rsidRDefault="009728AA" w:rsidP="00C36218">
            <w:pPr>
              <w:spacing w:before="60" w:after="60"/>
              <w:rPr>
                <w:rFonts w:ascii="Arial" w:hAnsi="Arial" w:cs="Arial"/>
                <w:sz w:val="20"/>
              </w:rPr>
            </w:pPr>
            <w:r w:rsidRPr="007709D3">
              <w:rPr>
                <w:rFonts w:ascii="Arial" w:hAnsi="Arial" w:cs="Arial"/>
                <w:sz w:val="20"/>
              </w:rPr>
              <w:t>Darryl Leath</w:t>
            </w:r>
          </w:p>
        </w:tc>
      </w:tr>
      <w:tr w:rsidR="00323D80" w:rsidRPr="00E631B6" w14:paraId="31A43B7D" w14:textId="77777777" w:rsidTr="00D47953">
        <w:tc>
          <w:tcPr>
            <w:tcW w:w="2736" w:type="dxa"/>
          </w:tcPr>
          <w:p w14:paraId="7ECF0455" w14:textId="467A7B4C" w:rsidR="00323D80" w:rsidRPr="007709D3" w:rsidRDefault="009728AA" w:rsidP="00BC11A3">
            <w:pPr>
              <w:pStyle w:val="Heading3"/>
              <w:outlineLvl w:val="2"/>
              <w:rPr>
                <w:rFonts w:ascii="Arial" w:hAnsi="Arial" w:cs="Arial"/>
              </w:rPr>
            </w:pPr>
            <w:r>
              <w:rPr>
                <w:rFonts w:ascii="Arial" w:hAnsi="Arial" w:cs="Arial"/>
              </w:rPr>
              <w:t>Lead Advisor contact details</w:t>
            </w:r>
          </w:p>
        </w:tc>
        <w:tc>
          <w:tcPr>
            <w:tcW w:w="576" w:type="dxa"/>
            <w:tcBorders>
              <w:right w:val="single" w:sz="4" w:space="0" w:color="FFFFFF" w:themeColor="background1"/>
            </w:tcBorders>
          </w:tcPr>
          <w:p w14:paraId="66E61F19" w14:textId="520E7322" w:rsidR="00323D80" w:rsidRPr="009728AA" w:rsidRDefault="009728AA" w:rsidP="00C36218">
            <w:pPr>
              <w:spacing w:before="60" w:after="60"/>
              <w:rPr>
                <w:rFonts w:ascii="Arial" w:hAnsi="Arial" w:cs="Arial"/>
                <w:b/>
                <w:bCs/>
                <w:color w:val="2A6EBB"/>
                <w:sz w:val="20"/>
              </w:rPr>
            </w:pPr>
            <w:r w:rsidRPr="009728AA">
              <w:rPr>
                <w:rFonts w:ascii="Arial" w:hAnsi="Arial" w:cs="Arial"/>
                <w:b/>
                <w:bCs/>
                <w:sz w:val="20"/>
              </w:rPr>
              <w:sym w:font="Wingdings 2" w:char="F027"/>
            </w:r>
          </w:p>
        </w:tc>
        <w:tc>
          <w:tcPr>
            <w:tcW w:w="2112" w:type="dxa"/>
            <w:gridSpan w:val="3"/>
            <w:tcBorders>
              <w:left w:val="single" w:sz="4" w:space="0" w:color="FFFFFF" w:themeColor="background1"/>
            </w:tcBorders>
          </w:tcPr>
          <w:p w14:paraId="2543E36A" w14:textId="259E7D05" w:rsidR="00323D80" w:rsidRPr="007709D3" w:rsidRDefault="009728AA" w:rsidP="00323D80">
            <w:pPr>
              <w:spacing w:before="60" w:after="60"/>
              <w:rPr>
                <w:rFonts w:ascii="Arial" w:hAnsi="Arial" w:cs="Arial"/>
                <w:sz w:val="20"/>
              </w:rPr>
            </w:pPr>
            <w:r>
              <w:rPr>
                <w:rFonts w:ascii="Arial" w:hAnsi="Arial" w:cs="Arial"/>
                <w:sz w:val="20"/>
              </w:rPr>
              <w:t xml:space="preserve">06 757 6477          </w:t>
            </w:r>
          </w:p>
        </w:tc>
        <w:tc>
          <w:tcPr>
            <w:tcW w:w="602" w:type="dxa"/>
            <w:tcBorders>
              <w:right w:val="single" w:sz="4" w:space="0" w:color="FFFFFF" w:themeColor="background1"/>
            </w:tcBorders>
          </w:tcPr>
          <w:p w14:paraId="38783179" w14:textId="744860A7" w:rsidR="00323D80" w:rsidRPr="009728AA" w:rsidRDefault="009728AA" w:rsidP="00C36218">
            <w:pPr>
              <w:spacing w:before="60" w:after="60"/>
              <w:rPr>
                <w:rFonts w:ascii="Arial" w:hAnsi="Arial" w:cs="Arial"/>
                <w:b/>
                <w:bCs/>
                <w:color w:val="2A6EBB"/>
                <w:sz w:val="20"/>
              </w:rPr>
            </w:pPr>
            <w:r w:rsidRPr="009728AA">
              <w:rPr>
                <w:rFonts w:ascii="Arial" w:hAnsi="Arial" w:cs="Arial"/>
                <w:b/>
                <w:bCs/>
                <w:color w:val="0070C0"/>
                <w:sz w:val="20"/>
              </w:rPr>
              <w:sym w:font="Wingdings" w:char="F02D"/>
            </w:r>
          </w:p>
        </w:tc>
        <w:tc>
          <w:tcPr>
            <w:tcW w:w="4054" w:type="dxa"/>
            <w:tcBorders>
              <w:left w:val="single" w:sz="4" w:space="0" w:color="FFFFFF" w:themeColor="background1"/>
            </w:tcBorders>
          </w:tcPr>
          <w:p w14:paraId="760ED23C" w14:textId="4B13AAA0" w:rsidR="00323D80" w:rsidRPr="007709D3" w:rsidRDefault="009728AA" w:rsidP="00323D80">
            <w:pPr>
              <w:spacing w:before="60" w:after="60"/>
              <w:rPr>
                <w:rFonts w:ascii="Arial" w:hAnsi="Arial" w:cs="Arial"/>
                <w:sz w:val="20"/>
              </w:rPr>
            </w:pPr>
            <w:r>
              <w:rPr>
                <w:rFonts w:ascii="Arial" w:hAnsi="Arial" w:cs="Arial"/>
                <w:sz w:val="20"/>
              </w:rPr>
              <w:t>darryl.leath@education.govt.nz</w:t>
            </w:r>
          </w:p>
        </w:tc>
      </w:tr>
      <w:tr w:rsidR="003D7ACC" w:rsidRPr="00E631B6" w14:paraId="57DA51BD" w14:textId="77777777" w:rsidTr="00D47953">
        <w:tc>
          <w:tcPr>
            <w:tcW w:w="10080" w:type="dxa"/>
            <w:gridSpan w:val="7"/>
            <w:shd w:val="clear" w:color="auto" w:fill="F2F2F2" w:themeFill="background1" w:themeFillShade="F2"/>
            <w:vAlign w:val="center"/>
          </w:tcPr>
          <w:p w14:paraId="610A0122" w14:textId="5A829C8F" w:rsidR="003D7ACC" w:rsidRPr="007709D3" w:rsidRDefault="003171DE" w:rsidP="001A4C48">
            <w:pPr>
              <w:pStyle w:val="Heading2"/>
              <w:outlineLvl w:val="1"/>
              <w:rPr>
                <w:rFonts w:ascii="Arial" w:hAnsi="Arial" w:cs="Arial"/>
                <w:sz w:val="20"/>
                <w:szCs w:val="20"/>
              </w:rPr>
            </w:pPr>
            <w:r>
              <w:rPr>
                <w:rFonts w:ascii="Arial" w:hAnsi="Arial" w:cs="Arial"/>
                <w:sz w:val="20"/>
                <w:szCs w:val="20"/>
              </w:rPr>
              <w:t>Summary</w:t>
            </w:r>
          </w:p>
        </w:tc>
      </w:tr>
      <w:tr w:rsidR="003D7ACC" w:rsidRPr="00E631B6" w14:paraId="2C9CF7A1" w14:textId="77777777" w:rsidTr="00D47953">
        <w:trPr>
          <w:trHeight w:val="7076"/>
        </w:trPr>
        <w:tc>
          <w:tcPr>
            <w:tcW w:w="10080" w:type="dxa"/>
            <w:gridSpan w:val="7"/>
          </w:tcPr>
          <w:p w14:paraId="747E1E7E" w14:textId="77777777" w:rsidR="00CF65C0" w:rsidRPr="00FE7C73" w:rsidRDefault="00CF65C0" w:rsidP="00CF65C0">
            <w:pPr>
              <w:jc w:val="both"/>
              <w:rPr>
                <w:rFonts w:ascii="Calibri" w:eastAsiaTheme="minorHAnsi" w:hAnsi="Calibri" w:cs="Calibri"/>
                <w:sz w:val="20"/>
              </w:rPr>
            </w:pPr>
          </w:p>
          <w:p w14:paraId="2564C2CF" w14:textId="289DEDBD" w:rsidR="00CF65C0" w:rsidRPr="00FE7C73" w:rsidRDefault="002C772F" w:rsidP="00CF65C0">
            <w:pPr>
              <w:jc w:val="both"/>
              <w:rPr>
                <w:rFonts w:ascii="Calibri" w:eastAsiaTheme="minorHAnsi" w:hAnsi="Calibri" w:cs="Calibri"/>
                <w:sz w:val="20"/>
              </w:rPr>
            </w:pPr>
            <w:r w:rsidRPr="00FE7C73">
              <w:rPr>
                <w:rFonts w:ascii="Calibri" w:eastAsiaTheme="minorHAnsi" w:hAnsi="Calibri" w:cs="Calibri"/>
                <w:sz w:val="20"/>
              </w:rPr>
              <w:t xml:space="preserve">On 19 October 2020 </w:t>
            </w:r>
            <w:r w:rsidR="00CF65C0" w:rsidRPr="00FE7C73">
              <w:rPr>
                <w:rFonts w:ascii="Calibri" w:eastAsiaTheme="minorHAnsi" w:hAnsi="Calibri" w:cs="Calibri"/>
                <w:sz w:val="20"/>
              </w:rPr>
              <w:t>the Education Advisor Network met with the Principal and the Board to discuss why the</w:t>
            </w:r>
            <w:r w:rsidR="004F2CD7">
              <w:rPr>
                <w:rFonts w:ascii="Calibri" w:eastAsiaTheme="minorHAnsi" w:hAnsi="Calibri" w:cs="Calibri"/>
                <w:sz w:val="20"/>
              </w:rPr>
              <w:t xml:space="preserve"> proposed</w:t>
            </w:r>
            <w:r w:rsidR="00CF65C0" w:rsidRPr="00FE7C73">
              <w:rPr>
                <w:rFonts w:ascii="Calibri" w:eastAsiaTheme="minorHAnsi" w:hAnsi="Calibri" w:cs="Calibri"/>
                <w:sz w:val="20"/>
              </w:rPr>
              <w:t xml:space="preserve"> enrolment scheme </w:t>
            </w:r>
            <w:r w:rsidR="004F2CD7">
              <w:rPr>
                <w:rFonts w:ascii="Calibri" w:eastAsiaTheme="minorHAnsi" w:hAnsi="Calibri" w:cs="Calibri"/>
                <w:sz w:val="20"/>
              </w:rPr>
              <w:t xml:space="preserve">had </w:t>
            </w:r>
            <w:r w:rsidR="00CF65C0" w:rsidRPr="00FE7C73">
              <w:rPr>
                <w:rFonts w:ascii="Calibri" w:eastAsiaTheme="minorHAnsi" w:hAnsi="Calibri" w:cs="Calibri"/>
                <w:sz w:val="20"/>
              </w:rPr>
              <w:t>not progressed. The School Board requested that, if possible, could the scheme progress in 2021 under the Education and Training Act 2020.</w:t>
            </w:r>
            <w:r w:rsidR="00E15E60" w:rsidRPr="00FE7C73">
              <w:rPr>
                <w:rFonts w:ascii="Calibri" w:eastAsiaTheme="minorHAnsi" w:hAnsi="Calibri" w:cs="Calibri"/>
                <w:sz w:val="20"/>
              </w:rPr>
              <w:t xml:space="preserve"> </w:t>
            </w:r>
          </w:p>
          <w:p w14:paraId="25923C91" w14:textId="77777777" w:rsidR="00CF65C0" w:rsidRPr="00FE7C73" w:rsidRDefault="00CF65C0" w:rsidP="00CF65C0">
            <w:pPr>
              <w:jc w:val="both"/>
              <w:rPr>
                <w:rFonts w:ascii="Calibri" w:eastAsiaTheme="minorHAnsi" w:hAnsi="Calibri" w:cs="Calibri"/>
                <w:sz w:val="20"/>
              </w:rPr>
            </w:pPr>
          </w:p>
          <w:p w14:paraId="762A5772" w14:textId="7E5CCDA8" w:rsidR="00CF65C0" w:rsidRPr="00FE7C73" w:rsidRDefault="00E15E60" w:rsidP="00CF65C0">
            <w:pPr>
              <w:jc w:val="both"/>
              <w:rPr>
                <w:rFonts w:ascii="Calibri" w:eastAsiaTheme="minorHAnsi" w:hAnsi="Calibri" w:cs="Calibri"/>
                <w:sz w:val="20"/>
              </w:rPr>
            </w:pPr>
            <w:r w:rsidRPr="00FE7C73">
              <w:rPr>
                <w:rFonts w:ascii="Calibri" w:eastAsiaTheme="minorHAnsi" w:hAnsi="Calibri" w:cs="Calibri"/>
                <w:sz w:val="20"/>
              </w:rPr>
              <w:t>On 22 February 2021, i</w:t>
            </w:r>
            <w:r w:rsidR="00CF65C0" w:rsidRPr="00FE7C73">
              <w:rPr>
                <w:rFonts w:ascii="Calibri" w:eastAsiaTheme="minorHAnsi" w:hAnsi="Calibri" w:cs="Calibri"/>
                <w:sz w:val="20"/>
              </w:rPr>
              <w:t xml:space="preserve">n collaboration with the school board and principal, a communication plan was developed to collect, consider, and respond to questions and viewpoints of the school community, interested parties and iwi. </w:t>
            </w:r>
          </w:p>
          <w:p w14:paraId="5169A946" w14:textId="77777777" w:rsidR="00CF65C0" w:rsidRPr="00FE7C73" w:rsidRDefault="00CF65C0" w:rsidP="00CF65C0">
            <w:pPr>
              <w:jc w:val="both"/>
              <w:rPr>
                <w:rFonts w:ascii="Calibri" w:eastAsiaTheme="minorHAnsi" w:hAnsi="Calibri" w:cs="Calibri"/>
                <w:sz w:val="20"/>
              </w:rPr>
            </w:pPr>
          </w:p>
          <w:p w14:paraId="5D8FBBD1" w14:textId="1FF0DFAB" w:rsidR="00CF65C0" w:rsidRPr="00FE7C73" w:rsidRDefault="00CF65C0" w:rsidP="00CF65C0">
            <w:pPr>
              <w:jc w:val="both"/>
              <w:rPr>
                <w:rFonts w:ascii="Calibri" w:eastAsiaTheme="minorHAnsi" w:hAnsi="Calibri" w:cs="Calibri"/>
                <w:sz w:val="20"/>
              </w:rPr>
            </w:pPr>
            <w:r w:rsidRPr="00FE7C73">
              <w:rPr>
                <w:rFonts w:ascii="Calibri" w:eastAsiaTheme="minorHAnsi" w:hAnsi="Calibri" w:cs="Calibri"/>
                <w:sz w:val="20"/>
              </w:rPr>
              <w:t xml:space="preserve">In collaboration with the school board and principal, we sent an email to </w:t>
            </w:r>
            <w:proofErr w:type="spellStart"/>
            <w:r w:rsidRPr="00FE7C73">
              <w:rPr>
                <w:rFonts w:ascii="Calibri" w:eastAsiaTheme="minorHAnsi" w:hAnsi="Calibri" w:cs="Calibri"/>
                <w:sz w:val="20"/>
              </w:rPr>
              <w:t>neighbouring</w:t>
            </w:r>
            <w:proofErr w:type="spellEnd"/>
            <w:r w:rsidRPr="00FE7C73">
              <w:rPr>
                <w:rFonts w:ascii="Calibri" w:eastAsiaTheme="minorHAnsi" w:hAnsi="Calibri" w:cs="Calibri"/>
                <w:sz w:val="20"/>
              </w:rPr>
              <w:t xml:space="preserve"> schools </w:t>
            </w:r>
            <w:bookmarkStart w:id="0" w:name="_Hlk61862037"/>
            <w:r w:rsidRPr="00FE7C73">
              <w:rPr>
                <w:rFonts w:ascii="Calibri" w:eastAsiaTheme="minorHAnsi" w:hAnsi="Calibri" w:cs="Calibri"/>
                <w:sz w:val="20"/>
              </w:rPr>
              <w:t xml:space="preserve">and other interested schools </w:t>
            </w:r>
            <w:bookmarkEnd w:id="0"/>
            <w:r w:rsidRPr="00FE7C73">
              <w:rPr>
                <w:rFonts w:ascii="Calibri" w:eastAsiaTheme="minorHAnsi" w:hAnsi="Calibri" w:cs="Calibri"/>
                <w:sz w:val="20"/>
              </w:rPr>
              <w:t>within the Principal Association area to advise them of the intention to implement an enrolment scheme at</w:t>
            </w:r>
            <w:r w:rsidRPr="00FE7C73">
              <w:rPr>
                <w:rFonts w:ascii="Calibri" w:hAnsi="Calibri" w:cs="Calibri"/>
                <w:sz w:val="20"/>
                <w:lang w:val="en-AU"/>
              </w:rPr>
              <w:t xml:space="preserve"> </w:t>
            </w:r>
            <w:r w:rsidR="00475D30" w:rsidRPr="00FE7C73">
              <w:rPr>
                <w:rFonts w:ascii="Calibri" w:eastAsiaTheme="minorHAnsi" w:hAnsi="Calibri" w:cs="Calibri"/>
                <w:sz w:val="20"/>
              </w:rPr>
              <w:t>Midhirst</w:t>
            </w:r>
            <w:r w:rsidRPr="00FE7C73">
              <w:rPr>
                <w:rFonts w:ascii="Calibri" w:eastAsiaTheme="minorHAnsi" w:hAnsi="Calibri" w:cs="Calibri"/>
                <w:sz w:val="20"/>
              </w:rPr>
              <w:t xml:space="preserve"> School to prevent the risk of overcrowding.</w:t>
            </w:r>
          </w:p>
          <w:p w14:paraId="6E253583" w14:textId="77777777" w:rsidR="00CF65C0" w:rsidRPr="00FE7C73" w:rsidRDefault="00CF65C0" w:rsidP="00CF65C0">
            <w:pPr>
              <w:jc w:val="both"/>
              <w:rPr>
                <w:rFonts w:ascii="Calibri" w:eastAsiaTheme="minorHAnsi" w:hAnsi="Calibri" w:cs="Calibri"/>
                <w:sz w:val="20"/>
              </w:rPr>
            </w:pPr>
          </w:p>
          <w:p w14:paraId="2482D4B5" w14:textId="2FD6C7F1" w:rsidR="00CF65C0" w:rsidRPr="00FE7C73" w:rsidRDefault="00CA4190" w:rsidP="00CF65C0">
            <w:pPr>
              <w:jc w:val="both"/>
              <w:rPr>
                <w:rFonts w:ascii="Calibri" w:eastAsiaTheme="minorHAnsi" w:hAnsi="Calibri" w:cs="Calibri"/>
                <w:sz w:val="20"/>
              </w:rPr>
            </w:pPr>
            <w:r w:rsidRPr="00FE7C73">
              <w:rPr>
                <w:rFonts w:ascii="Calibri" w:eastAsiaTheme="minorHAnsi" w:hAnsi="Calibri" w:cs="Calibri"/>
                <w:sz w:val="20"/>
              </w:rPr>
              <w:t xml:space="preserve">On </w:t>
            </w:r>
            <w:r w:rsidR="00CF65C0" w:rsidRPr="00FE7C73">
              <w:rPr>
                <w:rFonts w:ascii="Calibri" w:eastAsiaTheme="minorHAnsi" w:hAnsi="Calibri" w:cs="Calibri"/>
                <w:sz w:val="20"/>
              </w:rPr>
              <w:t>24 March</w:t>
            </w:r>
            <w:r w:rsidRPr="00FE7C73">
              <w:rPr>
                <w:rFonts w:ascii="Calibri" w:eastAsiaTheme="minorHAnsi" w:hAnsi="Calibri" w:cs="Calibri"/>
                <w:sz w:val="20"/>
              </w:rPr>
              <w:t xml:space="preserve"> we </w:t>
            </w:r>
            <w:r w:rsidR="00CF65C0" w:rsidRPr="00FE7C73">
              <w:rPr>
                <w:rFonts w:ascii="Calibri" w:eastAsiaTheme="minorHAnsi" w:hAnsi="Calibri" w:cs="Calibri"/>
                <w:sz w:val="20"/>
              </w:rPr>
              <w:t>met</w:t>
            </w:r>
            <w:r w:rsidRPr="00FE7C73">
              <w:rPr>
                <w:rFonts w:ascii="Calibri" w:eastAsiaTheme="minorHAnsi" w:hAnsi="Calibri" w:cs="Calibri"/>
                <w:sz w:val="20"/>
              </w:rPr>
              <w:t xml:space="preserve"> with</w:t>
            </w:r>
            <w:r w:rsidR="00CF65C0" w:rsidRPr="00FE7C73">
              <w:rPr>
                <w:rFonts w:ascii="Calibri" w:eastAsiaTheme="minorHAnsi" w:hAnsi="Calibri" w:cs="Calibri"/>
                <w:sz w:val="20"/>
              </w:rPr>
              <w:t xml:space="preserve"> other school boards and principals.</w:t>
            </w:r>
          </w:p>
          <w:p w14:paraId="4A26EFCE" w14:textId="77777777" w:rsidR="00CF65C0" w:rsidRPr="00FE7C73" w:rsidRDefault="00CF65C0" w:rsidP="00CF65C0">
            <w:pPr>
              <w:jc w:val="both"/>
              <w:rPr>
                <w:rFonts w:ascii="Calibri" w:eastAsiaTheme="minorHAnsi" w:hAnsi="Calibri" w:cs="Calibri"/>
                <w:sz w:val="20"/>
              </w:rPr>
            </w:pPr>
          </w:p>
          <w:p w14:paraId="52CA99B0" w14:textId="702DA9CB" w:rsidR="00CF65C0" w:rsidRPr="00FE7C73" w:rsidRDefault="00CF65C0" w:rsidP="00CF65C0">
            <w:pPr>
              <w:jc w:val="both"/>
              <w:rPr>
                <w:rFonts w:ascii="Calibri" w:eastAsiaTheme="minorHAnsi" w:hAnsi="Calibri" w:cs="Calibri"/>
                <w:sz w:val="20"/>
              </w:rPr>
            </w:pPr>
            <w:r w:rsidRPr="00FE7C73">
              <w:rPr>
                <w:rFonts w:ascii="Calibri" w:eastAsiaTheme="minorHAnsi" w:hAnsi="Calibri" w:cs="Calibri"/>
                <w:sz w:val="20"/>
              </w:rPr>
              <w:t xml:space="preserve">In collaboration with the school board and principal we advertised through school </w:t>
            </w:r>
            <w:r w:rsidR="008B7377" w:rsidRPr="00FE7C73">
              <w:rPr>
                <w:rFonts w:ascii="Calibri" w:eastAsiaTheme="minorHAnsi" w:hAnsi="Calibri" w:cs="Calibri"/>
                <w:sz w:val="20"/>
              </w:rPr>
              <w:t>Facebook</w:t>
            </w:r>
            <w:r w:rsidRPr="00FE7C73">
              <w:rPr>
                <w:rFonts w:ascii="Calibri" w:eastAsiaTheme="minorHAnsi" w:hAnsi="Calibri" w:cs="Calibri"/>
                <w:sz w:val="20"/>
              </w:rPr>
              <w:t xml:space="preserve"> page, school newsletter and local newspaper. A public meeting was held to respond to questions and viewpoints of the community, interested parties and Iwi.</w:t>
            </w:r>
          </w:p>
          <w:p w14:paraId="4176C556" w14:textId="77777777" w:rsidR="00CF65C0" w:rsidRPr="00FE7C73" w:rsidRDefault="00CF65C0" w:rsidP="00CF65C0">
            <w:pPr>
              <w:jc w:val="both"/>
              <w:rPr>
                <w:rFonts w:ascii="Calibri" w:eastAsiaTheme="minorHAnsi" w:hAnsi="Calibri" w:cs="Calibri"/>
                <w:sz w:val="20"/>
              </w:rPr>
            </w:pPr>
          </w:p>
          <w:p w14:paraId="28209906" w14:textId="030D4930" w:rsidR="00CF65C0" w:rsidRPr="00FE7C73" w:rsidRDefault="006A3F4A" w:rsidP="00CF65C0">
            <w:pPr>
              <w:jc w:val="both"/>
              <w:rPr>
                <w:rFonts w:ascii="Calibri" w:eastAsiaTheme="minorEastAsia" w:hAnsi="Calibri" w:cs="Calibri"/>
                <w:sz w:val="20"/>
                <w:lang w:val="en-AU"/>
              </w:rPr>
            </w:pPr>
            <w:r w:rsidRPr="00FE7C73">
              <w:rPr>
                <w:rFonts w:ascii="Calibri" w:eastAsiaTheme="minorEastAsia" w:hAnsi="Calibri" w:cs="Calibri"/>
                <w:sz w:val="20"/>
                <w:lang w:val="en-AU"/>
              </w:rPr>
              <w:t xml:space="preserve">On 28 July </w:t>
            </w:r>
            <w:r w:rsidR="00325716" w:rsidRPr="00FE7C73">
              <w:rPr>
                <w:rFonts w:ascii="Calibri" w:eastAsiaTheme="minorEastAsia" w:hAnsi="Calibri" w:cs="Calibri"/>
                <w:sz w:val="20"/>
                <w:lang w:val="en-AU"/>
              </w:rPr>
              <w:t>a public meeting was held.</w:t>
            </w:r>
          </w:p>
          <w:p w14:paraId="603B1A77" w14:textId="77777777" w:rsidR="00695135" w:rsidRPr="00FE7C73" w:rsidRDefault="00695135" w:rsidP="00D65932">
            <w:pPr>
              <w:spacing w:before="20" w:after="20"/>
              <w:rPr>
                <w:rFonts w:ascii="Arial" w:hAnsi="Arial" w:cs="Arial"/>
                <w:sz w:val="20"/>
              </w:rPr>
            </w:pPr>
          </w:p>
          <w:p w14:paraId="71EE056C" w14:textId="4DB632B1" w:rsidR="002B5123" w:rsidRPr="00FE7C73" w:rsidRDefault="00695135" w:rsidP="00D65932">
            <w:pPr>
              <w:spacing w:before="20" w:after="20"/>
              <w:rPr>
                <w:rFonts w:asciiTheme="minorHAnsi" w:hAnsiTheme="minorHAnsi" w:cstheme="minorHAnsi"/>
                <w:sz w:val="20"/>
              </w:rPr>
            </w:pPr>
            <w:r w:rsidRPr="00FE7C73">
              <w:rPr>
                <w:rFonts w:asciiTheme="minorHAnsi" w:hAnsiTheme="minorHAnsi" w:cstheme="minorHAnsi"/>
                <w:sz w:val="20"/>
              </w:rPr>
              <w:t xml:space="preserve">On 22 August 2021 the </w:t>
            </w:r>
            <w:r w:rsidR="004F2CD7">
              <w:rPr>
                <w:rFonts w:asciiTheme="minorHAnsi" w:hAnsiTheme="minorHAnsi" w:cstheme="minorHAnsi"/>
                <w:sz w:val="20"/>
              </w:rPr>
              <w:t>M</w:t>
            </w:r>
            <w:r w:rsidRPr="00FE7C73">
              <w:rPr>
                <w:rFonts w:asciiTheme="minorHAnsi" w:hAnsiTheme="minorHAnsi" w:cstheme="minorHAnsi"/>
                <w:sz w:val="20"/>
              </w:rPr>
              <w:t xml:space="preserve">anager Education, Taranaki, Whanganui, </w:t>
            </w:r>
            <w:proofErr w:type="spellStart"/>
            <w:r w:rsidRPr="00FE7C73">
              <w:rPr>
                <w:rFonts w:asciiTheme="minorHAnsi" w:hAnsiTheme="minorHAnsi" w:cstheme="minorHAnsi"/>
                <w:sz w:val="20"/>
              </w:rPr>
              <w:t>Manawatū</w:t>
            </w:r>
            <w:proofErr w:type="spellEnd"/>
            <w:r w:rsidRPr="00FE7C73">
              <w:rPr>
                <w:rFonts w:asciiTheme="minorHAnsi" w:hAnsiTheme="minorHAnsi" w:cstheme="minorHAnsi"/>
                <w:sz w:val="20"/>
              </w:rPr>
              <w:t xml:space="preserve"> approved formal consultation as required by schedule 20, clause 4(2) of the Education and Training Act 2020.</w:t>
            </w:r>
          </w:p>
          <w:p w14:paraId="2E2B69B7" w14:textId="77777777" w:rsidR="00695135" w:rsidRPr="00FE7C73" w:rsidRDefault="00695135" w:rsidP="00D65932">
            <w:pPr>
              <w:spacing w:before="20" w:after="20"/>
              <w:rPr>
                <w:rFonts w:asciiTheme="minorHAnsi" w:hAnsiTheme="minorHAnsi" w:cstheme="minorHAnsi"/>
                <w:sz w:val="20"/>
              </w:rPr>
            </w:pPr>
          </w:p>
          <w:p w14:paraId="776DC450" w14:textId="32FA4265" w:rsidR="00847136" w:rsidRPr="00FE7C73" w:rsidRDefault="00A829C0" w:rsidP="00D65932">
            <w:pPr>
              <w:spacing w:before="20" w:after="20"/>
              <w:rPr>
                <w:rFonts w:asciiTheme="minorHAnsi" w:hAnsiTheme="minorHAnsi" w:cstheme="minorHAnsi"/>
                <w:sz w:val="20"/>
              </w:rPr>
            </w:pPr>
            <w:r w:rsidRPr="00FE7C73">
              <w:rPr>
                <w:rFonts w:asciiTheme="minorHAnsi" w:hAnsiTheme="minorHAnsi" w:cstheme="minorHAnsi"/>
                <w:sz w:val="20"/>
              </w:rPr>
              <w:t xml:space="preserve">Formal consultation </w:t>
            </w:r>
            <w:r w:rsidR="00EE7E8C" w:rsidRPr="00FE7C73">
              <w:rPr>
                <w:rFonts w:asciiTheme="minorHAnsi" w:hAnsiTheme="minorHAnsi" w:cstheme="minorHAnsi"/>
                <w:sz w:val="20"/>
              </w:rPr>
              <w:t xml:space="preserve">was via </w:t>
            </w:r>
            <w:r w:rsidR="00847136" w:rsidRPr="00FE7C73">
              <w:rPr>
                <w:rFonts w:asciiTheme="minorHAnsi" w:hAnsiTheme="minorHAnsi" w:cstheme="minorHAnsi"/>
                <w:sz w:val="20"/>
              </w:rPr>
              <w:t>MOE consultation page and ran from 24 August through to 21 September</w:t>
            </w:r>
            <w:r w:rsidR="004F2CD7">
              <w:rPr>
                <w:rFonts w:asciiTheme="minorHAnsi" w:hAnsiTheme="minorHAnsi" w:cstheme="minorHAnsi"/>
                <w:sz w:val="20"/>
              </w:rPr>
              <w:t xml:space="preserve"> 2021</w:t>
            </w:r>
            <w:r w:rsidR="00847136" w:rsidRPr="00FE7C73">
              <w:rPr>
                <w:rFonts w:asciiTheme="minorHAnsi" w:hAnsiTheme="minorHAnsi" w:cstheme="minorHAnsi"/>
                <w:sz w:val="20"/>
              </w:rPr>
              <w:t>.</w:t>
            </w:r>
          </w:p>
          <w:p w14:paraId="4AD9DEA6" w14:textId="1FDBD12A" w:rsidR="00695135" w:rsidRPr="00FE7C73" w:rsidRDefault="00EE7E8C" w:rsidP="00D65932">
            <w:pPr>
              <w:spacing w:before="20" w:after="20"/>
              <w:rPr>
                <w:rFonts w:ascii="Calibri" w:eastAsiaTheme="minorHAnsi" w:hAnsi="Calibri" w:cs="Calibri"/>
                <w:sz w:val="20"/>
              </w:rPr>
            </w:pPr>
            <w:r w:rsidRPr="00FE7C73">
              <w:rPr>
                <w:rFonts w:ascii="Calibri" w:eastAsiaTheme="minorHAnsi" w:hAnsi="Calibri" w:cs="Calibri"/>
                <w:sz w:val="20"/>
              </w:rPr>
              <w:t>Midhirst School</w:t>
            </w:r>
            <w:r w:rsidR="00847136" w:rsidRPr="00FE7C73">
              <w:rPr>
                <w:rFonts w:ascii="Calibri" w:eastAsiaTheme="minorHAnsi" w:hAnsi="Calibri" w:cs="Calibri"/>
                <w:sz w:val="20"/>
              </w:rPr>
              <w:t>,</w:t>
            </w:r>
            <w:r w:rsidRPr="00FE7C73">
              <w:rPr>
                <w:rFonts w:ascii="Calibri" w:eastAsiaTheme="minorHAnsi" w:hAnsi="Calibri" w:cs="Calibri"/>
                <w:sz w:val="20"/>
              </w:rPr>
              <w:t xml:space="preserve"> and all those schools informally consulted</w:t>
            </w:r>
            <w:r w:rsidR="00847136" w:rsidRPr="00FE7C73">
              <w:rPr>
                <w:rFonts w:ascii="Calibri" w:eastAsiaTheme="minorHAnsi" w:hAnsi="Calibri" w:cs="Calibri"/>
                <w:sz w:val="20"/>
              </w:rPr>
              <w:t xml:space="preserve">, advertised the link to formal </w:t>
            </w:r>
            <w:r w:rsidR="008B7377" w:rsidRPr="00FE7C73">
              <w:rPr>
                <w:rFonts w:ascii="Calibri" w:eastAsiaTheme="minorHAnsi" w:hAnsi="Calibri" w:cs="Calibri"/>
                <w:sz w:val="20"/>
              </w:rPr>
              <w:t>consultation</w:t>
            </w:r>
            <w:r w:rsidR="00847136" w:rsidRPr="00FE7C73">
              <w:rPr>
                <w:rFonts w:ascii="Calibri" w:eastAsiaTheme="minorHAnsi" w:hAnsi="Calibri" w:cs="Calibri"/>
                <w:sz w:val="20"/>
              </w:rPr>
              <w:t xml:space="preserve"> via their individual school </w:t>
            </w:r>
            <w:r w:rsidR="008B7377" w:rsidRPr="00FE7C73">
              <w:rPr>
                <w:rFonts w:ascii="Calibri" w:eastAsiaTheme="minorHAnsi" w:hAnsi="Calibri" w:cs="Calibri"/>
                <w:sz w:val="20"/>
              </w:rPr>
              <w:t xml:space="preserve">Facebook </w:t>
            </w:r>
            <w:r w:rsidR="004F2CD7">
              <w:rPr>
                <w:rFonts w:ascii="Calibri" w:eastAsiaTheme="minorHAnsi" w:hAnsi="Calibri" w:cs="Calibri"/>
                <w:sz w:val="20"/>
              </w:rPr>
              <w:t xml:space="preserve">pages </w:t>
            </w:r>
            <w:r w:rsidR="00847136" w:rsidRPr="00FE7C73">
              <w:rPr>
                <w:rFonts w:ascii="Calibri" w:eastAsiaTheme="minorHAnsi" w:hAnsi="Calibri" w:cs="Calibri"/>
                <w:sz w:val="20"/>
              </w:rPr>
              <w:t>and new</w:t>
            </w:r>
            <w:r w:rsidR="008B7377" w:rsidRPr="00FE7C73">
              <w:rPr>
                <w:rFonts w:ascii="Calibri" w:eastAsiaTheme="minorHAnsi" w:hAnsi="Calibri" w:cs="Calibri"/>
                <w:sz w:val="20"/>
              </w:rPr>
              <w:t>sletters.</w:t>
            </w:r>
          </w:p>
          <w:p w14:paraId="4F44750A" w14:textId="77777777" w:rsidR="008B7377" w:rsidRPr="00FE7C73" w:rsidRDefault="008B7377" w:rsidP="00D65932">
            <w:pPr>
              <w:spacing w:before="20" w:after="20"/>
              <w:rPr>
                <w:rFonts w:asciiTheme="minorHAnsi" w:hAnsiTheme="minorHAnsi" w:cstheme="minorHAnsi"/>
                <w:sz w:val="20"/>
              </w:rPr>
            </w:pPr>
          </w:p>
          <w:p w14:paraId="53E6CD3F" w14:textId="2EA0AD1C" w:rsidR="008B7377" w:rsidRPr="00FE7C73" w:rsidRDefault="008B7377" w:rsidP="00D65932">
            <w:pPr>
              <w:spacing w:before="20" w:after="20"/>
              <w:rPr>
                <w:rFonts w:asciiTheme="minorHAnsi" w:hAnsiTheme="minorHAnsi" w:cstheme="minorHAnsi"/>
                <w:sz w:val="20"/>
              </w:rPr>
            </w:pPr>
            <w:r w:rsidRPr="00FE7C73">
              <w:rPr>
                <w:rFonts w:asciiTheme="minorHAnsi" w:hAnsiTheme="minorHAnsi" w:cstheme="minorHAnsi"/>
                <w:sz w:val="20"/>
              </w:rPr>
              <w:t xml:space="preserve">At the conclusion of formal consultation there were </w:t>
            </w:r>
            <w:r w:rsidR="00327725" w:rsidRPr="00FE7C73">
              <w:rPr>
                <w:rFonts w:asciiTheme="minorHAnsi" w:hAnsiTheme="minorHAnsi" w:cstheme="minorHAnsi"/>
                <w:sz w:val="20"/>
              </w:rPr>
              <w:t xml:space="preserve">8 respondents, 6 in agreement of the proposed scheme and 2 in disagreement. </w:t>
            </w:r>
            <w:r w:rsidR="0094000C" w:rsidRPr="00FE7C73">
              <w:rPr>
                <w:rFonts w:asciiTheme="minorHAnsi" w:hAnsiTheme="minorHAnsi" w:cstheme="minorHAnsi"/>
                <w:sz w:val="20"/>
              </w:rPr>
              <w:t>The</w:t>
            </w:r>
            <w:r w:rsidR="003B1607" w:rsidRPr="00FE7C73">
              <w:rPr>
                <w:rFonts w:asciiTheme="minorHAnsi" w:hAnsiTheme="minorHAnsi" w:cstheme="minorHAnsi"/>
                <w:sz w:val="20"/>
              </w:rPr>
              <w:t xml:space="preserve"> 2 </w:t>
            </w:r>
            <w:r w:rsidR="0094000C" w:rsidRPr="00FE7C73">
              <w:rPr>
                <w:rFonts w:asciiTheme="minorHAnsi" w:hAnsiTheme="minorHAnsi" w:cstheme="minorHAnsi"/>
                <w:sz w:val="20"/>
              </w:rPr>
              <w:t xml:space="preserve">respondents in disagreement </w:t>
            </w:r>
            <w:r w:rsidR="003B1607" w:rsidRPr="00FE7C73">
              <w:rPr>
                <w:rFonts w:asciiTheme="minorHAnsi" w:hAnsiTheme="minorHAnsi" w:cstheme="minorHAnsi"/>
                <w:sz w:val="20"/>
              </w:rPr>
              <w:t xml:space="preserve">did </w:t>
            </w:r>
            <w:r w:rsidR="0094000C" w:rsidRPr="00FE7C73">
              <w:rPr>
                <w:rFonts w:asciiTheme="minorHAnsi" w:hAnsiTheme="minorHAnsi" w:cstheme="minorHAnsi"/>
                <w:sz w:val="20"/>
              </w:rPr>
              <w:t>not object</w:t>
            </w:r>
            <w:r w:rsidR="003B1607" w:rsidRPr="00FE7C73">
              <w:rPr>
                <w:rFonts w:asciiTheme="minorHAnsi" w:hAnsiTheme="minorHAnsi" w:cstheme="minorHAnsi"/>
                <w:sz w:val="20"/>
              </w:rPr>
              <w:t xml:space="preserve"> </w:t>
            </w:r>
            <w:r w:rsidR="0094000C" w:rsidRPr="00FE7C73">
              <w:rPr>
                <w:rFonts w:asciiTheme="minorHAnsi" w:hAnsiTheme="minorHAnsi" w:cstheme="minorHAnsi"/>
                <w:sz w:val="20"/>
              </w:rPr>
              <w:t>to the zone map or description</w:t>
            </w:r>
            <w:r w:rsidR="007A75BB" w:rsidRPr="00FE7C73">
              <w:rPr>
                <w:rFonts w:asciiTheme="minorHAnsi" w:hAnsiTheme="minorHAnsi" w:cstheme="minorHAnsi"/>
                <w:sz w:val="20"/>
              </w:rPr>
              <w:t>.</w:t>
            </w:r>
            <w:r w:rsidR="0094000C" w:rsidRPr="00FE7C73">
              <w:rPr>
                <w:rFonts w:asciiTheme="minorHAnsi" w:hAnsiTheme="minorHAnsi" w:cstheme="minorHAnsi"/>
                <w:sz w:val="20"/>
              </w:rPr>
              <w:t xml:space="preserve"> </w:t>
            </w:r>
            <w:r w:rsidR="007A75BB" w:rsidRPr="00FE7C73">
              <w:rPr>
                <w:rFonts w:asciiTheme="minorHAnsi" w:hAnsiTheme="minorHAnsi" w:cstheme="minorHAnsi"/>
                <w:sz w:val="20"/>
              </w:rPr>
              <w:t>Both</w:t>
            </w:r>
            <w:r w:rsidR="0094000C" w:rsidRPr="00FE7C73">
              <w:rPr>
                <w:rFonts w:asciiTheme="minorHAnsi" w:hAnsiTheme="minorHAnsi" w:cstheme="minorHAnsi"/>
                <w:sz w:val="20"/>
              </w:rPr>
              <w:t xml:space="preserve"> had concerns over the management of enrolments schemes</w:t>
            </w:r>
            <w:r w:rsidR="007A75BB" w:rsidRPr="00FE7C73">
              <w:rPr>
                <w:rFonts w:asciiTheme="minorHAnsi" w:hAnsiTheme="minorHAnsi" w:cstheme="minorHAnsi"/>
                <w:sz w:val="20"/>
              </w:rPr>
              <w:t xml:space="preserve">. We responded to both </w:t>
            </w:r>
            <w:r w:rsidR="00A31E86" w:rsidRPr="00FE7C73">
              <w:rPr>
                <w:rFonts w:asciiTheme="minorHAnsi" w:hAnsiTheme="minorHAnsi" w:cstheme="minorHAnsi"/>
                <w:sz w:val="20"/>
              </w:rPr>
              <w:t>concerns and received no further follow up.</w:t>
            </w:r>
          </w:p>
          <w:p w14:paraId="6D7E9813" w14:textId="59029A50" w:rsidR="00327725" w:rsidRPr="00FE7C73" w:rsidRDefault="00327725" w:rsidP="00D65932">
            <w:pPr>
              <w:spacing w:before="20" w:after="20"/>
              <w:rPr>
                <w:rFonts w:asciiTheme="minorHAnsi" w:hAnsiTheme="minorHAnsi" w:cstheme="minorHAnsi"/>
                <w:sz w:val="20"/>
              </w:rPr>
            </w:pPr>
          </w:p>
        </w:tc>
      </w:tr>
      <w:tr w:rsidR="009728AA" w:rsidRPr="00E631B6" w14:paraId="276B271F" w14:textId="77777777" w:rsidTr="00D47953">
        <w:trPr>
          <w:trHeight w:val="374"/>
        </w:trPr>
        <w:tc>
          <w:tcPr>
            <w:tcW w:w="4436" w:type="dxa"/>
            <w:gridSpan w:val="3"/>
            <w:shd w:val="clear" w:color="auto" w:fill="F2F2F2" w:themeFill="background1" w:themeFillShade="F2"/>
            <w:vAlign w:val="center"/>
          </w:tcPr>
          <w:p w14:paraId="21F46604" w14:textId="77777777" w:rsidR="009728AA" w:rsidRPr="00886F22" w:rsidRDefault="009728AA" w:rsidP="001A4C48">
            <w:pPr>
              <w:pStyle w:val="Heading2"/>
              <w:outlineLvl w:val="1"/>
              <w:rPr>
                <w:rFonts w:ascii="Arial" w:hAnsi="Arial" w:cs="Arial"/>
                <w:sz w:val="20"/>
                <w:szCs w:val="20"/>
              </w:rPr>
            </w:pPr>
            <w:r>
              <w:rPr>
                <w:rFonts w:ascii="Arial" w:hAnsi="Arial" w:cs="Arial"/>
                <w:sz w:val="20"/>
                <w:szCs w:val="20"/>
              </w:rPr>
              <w:t>Informal Consultation</w:t>
            </w:r>
          </w:p>
        </w:tc>
        <w:tc>
          <w:tcPr>
            <w:tcW w:w="5644" w:type="dxa"/>
            <w:gridSpan w:val="4"/>
            <w:shd w:val="clear" w:color="auto" w:fill="F2F2F2" w:themeFill="background1" w:themeFillShade="F2"/>
            <w:vAlign w:val="center"/>
          </w:tcPr>
          <w:p w14:paraId="1CD4B687" w14:textId="7508BD83" w:rsidR="009728AA" w:rsidRPr="00886F22" w:rsidRDefault="009728AA" w:rsidP="001A4C48">
            <w:pPr>
              <w:pStyle w:val="Heading2"/>
              <w:outlineLvl w:val="1"/>
              <w:rPr>
                <w:rFonts w:ascii="Arial" w:hAnsi="Arial" w:cs="Arial"/>
                <w:sz w:val="20"/>
                <w:szCs w:val="20"/>
              </w:rPr>
            </w:pPr>
            <w:r>
              <w:rPr>
                <w:rFonts w:ascii="Arial" w:hAnsi="Arial" w:cs="Arial"/>
                <w:sz w:val="20"/>
                <w:szCs w:val="20"/>
              </w:rPr>
              <w:t>Dates</w:t>
            </w:r>
            <w:r w:rsidR="00DA2AC6">
              <w:rPr>
                <w:rFonts w:ascii="Arial" w:hAnsi="Arial" w:cs="Arial"/>
                <w:sz w:val="20"/>
                <w:szCs w:val="20"/>
              </w:rPr>
              <w:t xml:space="preserve">: </w:t>
            </w:r>
            <w:r w:rsidR="006021A6">
              <w:rPr>
                <w:rFonts w:ascii="Arial" w:hAnsi="Arial" w:cs="Arial"/>
                <w:sz w:val="20"/>
                <w:szCs w:val="20"/>
              </w:rPr>
              <w:t>19 October 2020 – 22 August 2021</w:t>
            </w:r>
          </w:p>
        </w:tc>
      </w:tr>
      <w:tr w:rsidR="001A4C48" w:rsidRPr="00E631B6" w14:paraId="2CFF697D" w14:textId="77777777" w:rsidTr="00D47953">
        <w:trPr>
          <w:trHeight w:val="644"/>
        </w:trPr>
        <w:tc>
          <w:tcPr>
            <w:tcW w:w="10080" w:type="dxa"/>
            <w:gridSpan w:val="7"/>
          </w:tcPr>
          <w:p w14:paraId="068318E7" w14:textId="61C391A2" w:rsidR="00ED0732" w:rsidRPr="00FE7C73" w:rsidRDefault="00ED0732" w:rsidP="00FE7C73">
            <w:pPr>
              <w:spacing w:before="20" w:after="20"/>
              <w:rPr>
                <w:rFonts w:asciiTheme="minorHAnsi" w:hAnsiTheme="minorHAnsi" w:cstheme="minorHAnsi"/>
                <w:sz w:val="20"/>
              </w:rPr>
            </w:pPr>
            <w:r w:rsidRPr="00FE7C73">
              <w:rPr>
                <w:rFonts w:asciiTheme="minorHAnsi" w:hAnsiTheme="minorHAnsi" w:cstheme="minorHAnsi"/>
                <w:sz w:val="20"/>
              </w:rPr>
              <w:t xml:space="preserve">On 03 March 2020 </w:t>
            </w:r>
            <w:r w:rsidR="00155661" w:rsidRPr="00FE7C73">
              <w:rPr>
                <w:rFonts w:asciiTheme="minorHAnsi" w:hAnsiTheme="minorHAnsi" w:cstheme="minorHAnsi"/>
                <w:sz w:val="20"/>
              </w:rPr>
              <w:t xml:space="preserve">the </w:t>
            </w:r>
            <w:r w:rsidR="004F2CD7">
              <w:rPr>
                <w:rFonts w:asciiTheme="minorHAnsi" w:hAnsiTheme="minorHAnsi" w:cstheme="minorHAnsi"/>
                <w:sz w:val="20"/>
              </w:rPr>
              <w:t>M</w:t>
            </w:r>
            <w:r w:rsidR="00155661" w:rsidRPr="00FE7C73">
              <w:rPr>
                <w:rFonts w:asciiTheme="minorHAnsi" w:hAnsiTheme="minorHAnsi" w:cstheme="minorHAnsi"/>
                <w:sz w:val="20"/>
              </w:rPr>
              <w:t xml:space="preserve">anager Education, Taranaki, Whanganui, </w:t>
            </w:r>
            <w:proofErr w:type="spellStart"/>
            <w:r w:rsidR="00155661" w:rsidRPr="00FE7C73">
              <w:rPr>
                <w:rFonts w:asciiTheme="minorHAnsi" w:hAnsiTheme="minorHAnsi" w:cstheme="minorHAnsi"/>
                <w:sz w:val="20"/>
              </w:rPr>
              <w:t>Manawatū</w:t>
            </w:r>
            <w:proofErr w:type="spellEnd"/>
            <w:r w:rsidR="009651B9">
              <w:rPr>
                <w:rFonts w:asciiTheme="minorHAnsi" w:hAnsiTheme="minorHAnsi" w:cstheme="minorHAnsi"/>
                <w:sz w:val="20"/>
              </w:rPr>
              <w:t>,</w:t>
            </w:r>
            <w:r w:rsidR="00155661" w:rsidRPr="00FE7C73">
              <w:rPr>
                <w:rFonts w:asciiTheme="minorHAnsi" w:hAnsiTheme="minorHAnsi" w:cstheme="minorHAnsi"/>
                <w:sz w:val="20"/>
              </w:rPr>
              <w:t xml:space="preserve"> approved</w:t>
            </w:r>
            <w:r w:rsidRPr="00FE7C73">
              <w:rPr>
                <w:rFonts w:asciiTheme="minorHAnsi" w:hAnsiTheme="minorHAnsi" w:cstheme="minorHAnsi"/>
                <w:sz w:val="20"/>
              </w:rPr>
              <w:t xml:space="preserve"> informal consultation as part of the development of a proposed enrolment scheme at Midhirst School (2198) pursuant </w:t>
            </w:r>
            <w:r w:rsidR="00AF2F5B" w:rsidRPr="00FE7C73">
              <w:rPr>
                <w:rFonts w:asciiTheme="minorHAnsi" w:hAnsiTheme="minorHAnsi" w:cstheme="minorHAnsi"/>
                <w:sz w:val="20"/>
              </w:rPr>
              <w:t>t</w:t>
            </w:r>
            <w:r w:rsidRPr="00FE7C73">
              <w:rPr>
                <w:rFonts w:asciiTheme="minorHAnsi" w:hAnsiTheme="minorHAnsi" w:cstheme="minorHAnsi"/>
                <w:sz w:val="20"/>
              </w:rPr>
              <w:t>o Section 11A of the Education and Training Act 1989.</w:t>
            </w:r>
          </w:p>
          <w:p w14:paraId="15629FDC" w14:textId="77777777" w:rsidR="00392168" w:rsidRDefault="00392168" w:rsidP="00FE7C73">
            <w:pPr>
              <w:jc w:val="center"/>
              <w:rPr>
                <w:rFonts w:ascii="Arial" w:hAnsi="Arial"/>
                <w:szCs w:val="24"/>
                <w:lang w:val="en-AU"/>
              </w:rPr>
            </w:pPr>
          </w:p>
          <w:tbl>
            <w:tblPr>
              <w:tblStyle w:val="TableGrid"/>
              <w:tblW w:w="0" w:type="auto"/>
              <w:tblLook w:val="04A0" w:firstRow="1" w:lastRow="0" w:firstColumn="1" w:lastColumn="0" w:noHBand="0" w:noVBand="1"/>
            </w:tblPr>
            <w:tblGrid>
              <w:gridCol w:w="2852"/>
              <w:gridCol w:w="1430"/>
              <w:gridCol w:w="2693"/>
              <w:gridCol w:w="1832"/>
            </w:tblGrid>
            <w:tr w:rsidR="00EE2151" w14:paraId="61FA1B8B" w14:textId="422063D8" w:rsidTr="00B35271">
              <w:tc>
                <w:tcPr>
                  <w:tcW w:w="8807" w:type="dxa"/>
                  <w:gridSpan w:val="4"/>
                  <w:shd w:val="clear" w:color="auto" w:fill="F2F2F2" w:themeFill="background1" w:themeFillShade="F2"/>
                </w:tcPr>
                <w:p w14:paraId="6FA326B0" w14:textId="7357F31F" w:rsidR="00EE2151" w:rsidRPr="00A31E86" w:rsidRDefault="00EE2151" w:rsidP="00FE7C73">
                  <w:pPr>
                    <w:jc w:val="center"/>
                    <w:rPr>
                      <w:rFonts w:ascii="Calibri" w:hAnsi="Calibri" w:cs="Calibri"/>
                      <w:sz w:val="20"/>
                      <w:lang w:val="en-AU"/>
                    </w:rPr>
                  </w:pPr>
                  <w:r w:rsidRPr="00A31E86">
                    <w:rPr>
                      <w:rFonts w:ascii="Calibri" w:hAnsi="Calibri" w:cs="Calibri"/>
                      <w:sz w:val="20"/>
                      <w:lang w:val="en-AU"/>
                    </w:rPr>
                    <w:t>School boards and principals informally consulted</w:t>
                  </w:r>
                </w:p>
              </w:tc>
            </w:tr>
            <w:tr w:rsidR="00EE2151" w14:paraId="67F32429" w14:textId="61102A3E" w:rsidTr="007F67F1">
              <w:tc>
                <w:tcPr>
                  <w:tcW w:w="2852" w:type="dxa"/>
                </w:tcPr>
                <w:p w14:paraId="52FF9DB4" w14:textId="582CA2FA" w:rsidR="00EE2151" w:rsidRPr="00A31E86" w:rsidRDefault="00EE2151" w:rsidP="00EE2151">
                  <w:pPr>
                    <w:jc w:val="center"/>
                    <w:rPr>
                      <w:rFonts w:ascii="Calibri" w:hAnsi="Calibri" w:cs="Calibri"/>
                      <w:sz w:val="20"/>
                      <w:lang w:val="en-AU"/>
                    </w:rPr>
                  </w:pPr>
                  <w:r w:rsidRPr="00A31E86">
                    <w:rPr>
                      <w:rFonts w:ascii="Calibri" w:hAnsi="Calibri" w:cs="Calibri"/>
                      <w:sz w:val="20"/>
                      <w:lang w:val="en-AU"/>
                    </w:rPr>
                    <w:t>School Name</w:t>
                  </w:r>
                </w:p>
              </w:tc>
              <w:tc>
                <w:tcPr>
                  <w:tcW w:w="1430" w:type="dxa"/>
                </w:tcPr>
                <w:p w14:paraId="3351E60C" w14:textId="43753107" w:rsidR="00EE2151" w:rsidRPr="00A31E86" w:rsidRDefault="00EE2151" w:rsidP="00EE2151">
                  <w:pPr>
                    <w:jc w:val="center"/>
                    <w:rPr>
                      <w:rFonts w:ascii="Calibri" w:hAnsi="Calibri" w:cs="Calibri"/>
                      <w:sz w:val="20"/>
                      <w:lang w:val="en-AU"/>
                    </w:rPr>
                  </w:pPr>
                  <w:r w:rsidRPr="00A31E86">
                    <w:rPr>
                      <w:rFonts w:ascii="Calibri" w:hAnsi="Calibri" w:cs="Calibri"/>
                      <w:sz w:val="20"/>
                      <w:lang w:val="en-AU"/>
                    </w:rPr>
                    <w:t>School ID</w:t>
                  </w:r>
                </w:p>
              </w:tc>
              <w:tc>
                <w:tcPr>
                  <w:tcW w:w="2693" w:type="dxa"/>
                </w:tcPr>
                <w:p w14:paraId="04C978FE" w14:textId="0344B7FB" w:rsidR="00EE2151" w:rsidRPr="00A31E86" w:rsidRDefault="00EE2151" w:rsidP="00EE2151">
                  <w:pPr>
                    <w:jc w:val="center"/>
                    <w:rPr>
                      <w:rFonts w:ascii="Calibri" w:hAnsi="Calibri" w:cs="Calibri"/>
                      <w:sz w:val="20"/>
                      <w:lang w:val="en-AU"/>
                    </w:rPr>
                  </w:pPr>
                  <w:r w:rsidRPr="00A31E86">
                    <w:rPr>
                      <w:rFonts w:ascii="Calibri" w:hAnsi="Calibri" w:cs="Calibri"/>
                      <w:sz w:val="20"/>
                      <w:lang w:val="en-AU"/>
                    </w:rPr>
                    <w:t>School Name</w:t>
                  </w:r>
                </w:p>
              </w:tc>
              <w:tc>
                <w:tcPr>
                  <w:tcW w:w="1832" w:type="dxa"/>
                </w:tcPr>
                <w:p w14:paraId="4431738D" w14:textId="7E52C3A3" w:rsidR="00EE2151" w:rsidRPr="00A31E86" w:rsidRDefault="00EE2151" w:rsidP="00EE2151">
                  <w:pPr>
                    <w:jc w:val="center"/>
                    <w:rPr>
                      <w:rFonts w:ascii="Calibri" w:hAnsi="Calibri" w:cs="Calibri"/>
                      <w:sz w:val="20"/>
                      <w:lang w:val="en-AU"/>
                    </w:rPr>
                  </w:pPr>
                  <w:r w:rsidRPr="00A31E86">
                    <w:rPr>
                      <w:rFonts w:ascii="Calibri" w:hAnsi="Calibri" w:cs="Calibri"/>
                      <w:sz w:val="20"/>
                      <w:lang w:val="en-AU"/>
                    </w:rPr>
                    <w:t>School ID</w:t>
                  </w:r>
                </w:p>
              </w:tc>
            </w:tr>
            <w:tr w:rsidR="00EE2151" w14:paraId="06F30D48" w14:textId="382AB8B2" w:rsidTr="007F67F1">
              <w:tc>
                <w:tcPr>
                  <w:tcW w:w="2852" w:type="dxa"/>
                </w:tcPr>
                <w:p w14:paraId="75BF35DF" w14:textId="076338D8" w:rsidR="00EE2151" w:rsidRPr="00A31E86" w:rsidRDefault="00EE2151" w:rsidP="00EE2151">
                  <w:pPr>
                    <w:jc w:val="center"/>
                    <w:rPr>
                      <w:rFonts w:ascii="Calibri" w:hAnsi="Calibri" w:cs="Calibri"/>
                      <w:sz w:val="18"/>
                      <w:szCs w:val="18"/>
                      <w:lang w:val="en-AU"/>
                    </w:rPr>
                  </w:pPr>
                  <w:r w:rsidRPr="00A31E86">
                    <w:rPr>
                      <w:rFonts w:ascii="Calibri" w:hAnsi="Calibri" w:cs="Calibri"/>
                      <w:sz w:val="18"/>
                      <w:szCs w:val="18"/>
                      <w:lang w:val="en-AU"/>
                    </w:rPr>
                    <w:t>Avon School</w:t>
                  </w:r>
                </w:p>
              </w:tc>
              <w:tc>
                <w:tcPr>
                  <w:tcW w:w="1430" w:type="dxa"/>
                </w:tcPr>
                <w:p w14:paraId="4382AB51" w14:textId="59581D3C" w:rsidR="00EE2151" w:rsidRPr="00A31E86" w:rsidRDefault="00EE2151" w:rsidP="00EE2151">
                  <w:pPr>
                    <w:jc w:val="center"/>
                    <w:rPr>
                      <w:rFonts w:ascii="Calibri" w:hAnsi="Calibri" w:cs="Calibri"/>
                      <w:sz w:val="18"/>
                      <w:szCs w:val="18"/>
                      <w:lang w:val="en-AU"/>
                    </w:rPr>
                  </w:pPr>
                  <w:r w:rsidRPr="00A31E86">
                    <w:rPr>
                      <w:rFonts w:ascii="Calibri" w:hAnsi="Calibri" w:cs="Calibri"/>
                      <w:sz w:val="18"/>
                      <w:szCs w:val="18"/>
                      <w:lang w:val="en-AU"/>
                    </w:rPr>
                    <w:t>2153</w:t>
                  </w:r>
                </w:p>
              </w:tc>
              <w:tc>
                <w:tcPr>
                  <w:tcW w:w="2693" w:type="dxa"/>
                </w:tcPr>
                <w:p w14:paraId="0DAFA249" w14:textId="41A3017B" w:rsidR="00EE2151" w:rsidRPr="00A31E86" w:rsidRDefault="00EE2151" w:rsidP="00EE2151">
                  <w:pPr>
                    <w:jc w:val="center"/>
                    <w:rPr>
                      <w:rFonts w:ascii="Calibri" w:hAnsi="Calibri" w:cs="Calibri"/>
                      <w:sz w:val="18"/>
                      <w:szCs w:val="18"/>
                      <w:lang w:val="en-AU"/>
                    </w:rPr>
                  </w:pPr>
                  <w:r w:rsidRPr="00A31E86">
                    <w:rPr>
                      <w:rFonts w:ascii="Calibri" w:hAnsi="Calibri" w:cs="Calibri"/>
                      <w:sz w:val="18"/>
                      <w:szCs w:val="18"/>
                      <w:lang w:val="en-AU"/>
                    </w:rPr>
                    <w:t>St Joseph’s School Stratford</w:t>
                  </w:r>
                </w:p>
              </w:tc>
              <w:tc>
                <w:tcPr>
                  <w:tcW w:w="1832" w:type="dxa"/>
                </w:tcPr>
                <w:p w14:paraId="59FC61A6" w14:textId="257CADEB" w:rsidR="00EE2151" w:rsidRPr="00A31E86" w:rsidRDefault="00EE2151" w:rsidP="00EE2151">
                  <w:pPr>
                    <w:jc w:val="center"/>
                    <w:rPr>
                      <w:rFonts w:ascii="Calibri" w:hAnsi="Calibri" w:cs="Calibri"/>
                      <w:sz w:val="18"/>
                      <w:szCs w:val="18"/>
                      <w:lang w:val="en-AU"/>
                    </w:rPr>
                  </w:pPr>
                  <w:r w:rsidRPr="00A31E86">
                    <w:rPr>
                      <w:rFonts w:ascii="Calibri" w:hAnsi="Calibri" w:cs="Calibri"/>
                      <w:sz w:val="18"/>
                      <w:szCs w:val="18"/>
                      <w:lang w:val="en-AU"/>
                    </w:rPr>
                    <w:t>2238</w:t>
                  </w:r>
                </w:p>
              </w:tc>
            </w:tr>
            <w:tr w:rsidR="00EE2151" w14:paraId="4F6F4060" w14:textId="423B071B" w:rsidTr="007F67F1">
              <w:tc>
                <w:tcPr>
                  <w:tcW w:w="2852" w:type="dxa"/>
                </w:tcPr>
                <w:p w14:paraId="3551483E" w14:textId="70A61E6C" w:rsidR="00EE2151" w:rsidRPr="00A31E86" w:rsidRDefault="00EE2151" w:rsidP="00EE2151">
                  <w:pPr>
                    <w:jc w:val="center"/>
                    <w:rPr>
                      <w:rFonts w:ascii="Calibri" w:hAnsi="Calibri" w:cs="Calibri"/>
                      <w:sz w:val="18"/>
                      <w:szCs w:val="18"/>
                      <w:lang w:val="en-AU"/>
                    </w:rPr>
                  </w:pPr>
                  <w:r w:rsidRPr="00A31E86">
                    <w:rPr>
                      <w:rFonts w:ascii="Calibri" w:hAnsi="Calibri" w:cs="Calibri"/>
                      <w:sz w:val="18"/>
                      <w:szCs w:val="18"/>
                      <w:lang w:val="en-AU"/>
                    </w:rPr>
                    <w:t>Stratford Primary School</w:t>
                  </w:r>
                </w:p>
              </w:tc>
              <w:tc>
                <w:tcPr>
                  <w:tcW w:w="1430" w:type="dxa"/>
                </w:tcPr>
                <w:p w14:paraId="0A4D3823" w14:textId="27D57042" w:rsidR="00EE2151" w:rsidRPr="00A31E86" w:rsidRDefault="00EE2151" w:rsidP="00EE2151">
                  <w:pPr>
                    <w:jc w:val="center"/>
                    <w:rPr>
                      <w:rFonts w:ascii="Calibri" w:hAnsi="Calibri" w:cs="Calibri"/>
                      <w:sz w:val="18"/>
                      <w:szCs w:val="18"/>
                      <w:lang w:val="en-AU"/>
                    </w:rPr>
                  </w:pPr>
                  <w:r w:rsidRPr="00A31E86">
                    <w:rPr>
                      <w:rFonts w:ascii="Calibri" w:hAnsi="Calibri" w:cs="Calibri"/>
                      <w:sz w:val="18"/>
                      <w:szCs w:val="18"/>
                      <w:lang w:val="en-AU"/>
                    </w:rPr>
                    <w:t>2244</w:t>
                  </w:r>
                </w:p>
              </w:tc>
              <w:tc>
                <w:tcPr>
                  <w:tcW w:w="2693" w:type="dxa"/>
                </w:tcPr>
                <w:p w14:paraId="3FA60CD7" w14:textId="3B28C8DE" w:rsidR="00EE2151" w:rsidRPr="00A31E86" w:rsidRDefault="00EE2151" w:rsidP="00EE2151">
                  <w:pPr>
                    <w:jc w:val="center"/>
                    <w:rPr>
                      <w:rFonts w:ascii="Calibri" w:hAnsi="Calibri" w:cs="Calibri"/>
                      <w:sz w:val="18"/>
                      <w:szCs w:val="18"/>
                      <w:lang w:val="en-AU"/>
                    </w:rPr>
                  </w:pPr>
                  <w:r w:rsidRPr="00A31E86">
                    <w:rPr>
                      <w:rFonts w:ascii="Calibri" w:hAnsi="Calibri" w:cs="Calibri"/>
                      <w:sz w:val="18"/>
                      <w:szCs w:val="18"/>
                      <w:lang w:val="en-AU"/>
                    </w:rPr>
                    <w:t>Norfolk School</w:t>
                  </w:r>
                </w:p>
              </w:tc>
              <w:tc>
                <w:tcPr>
                  <w:tcW w:w="1832" w:type="dxa"/>
                </w:tcPr>
                <w:p w14:paraId="6D8C5C90" w14:textId="26AEC4D7" w:rsidR="00EE2151" w:rsidRPr="00A31E86" w:rsidRDefault="00EE2151" w:rsidP="00EE2151">
                  <w:pPr>
                    <w:jc w:val="center"/>
                    <w:rPr>
                      <w:rFonts w:ascii="Calibri" w:hAnsi="Calibri" w:cs="Calibri"/>
                      <w:sz w:val="18"/>
                      <w:szCs w:val="18"/>
                      <w:lang w:val="en-AU"/>
                    </w:rPr>
                  </w:pPr>
                  <w:r w:rsidRPr="00A31E86">
                    <w:rPr>
                      <w:rFonts w:ascii="Calibri" w:hAnsi="Calibri" w:cs="Calibri"/>
                      <w:sz w:val="18"/>
                      <w:szCs w:val="18"/>
                      <w:lang w:val="en-AU"/>
                    </w:rPr>
                    <w:t>2206</w:t>
                  </w:r>
                </w:p>
              </w:tc>
            </w:tr>
            <w:tr w:rsidR="00EE2151" w14:paraId="17A5EC26" w14:textId="3CC804A3" w:rsidTr="007F67F1">
              <w:tc>
                <w:tcPr>
                  <w:tcW w:w="2852" w:type="dxa"/>
                </w:tcPr>
                <w:p w14:paraId="7A057C69" w14:textId="3C535EFB" w:rsidR="00EE2151" w:rsidRPr="00A31E86" w:rsidRDefault="00EE2151" w:rsidP="00EE2151">
                  <w:pPr>
                    <w:jc w:val="center"/>
                    <w:rPr>
                      <w:rFonts w:ascii="Calibri" w:hAnsi="Calibri" w:cs="Calibri"/>
                      <w:sz w:val="18"/>
                      <w:szCs w:val="18"/>
                      <w:lang w:val="en-AU"/>
                    </w:rPr>
                  </w:pPr>
                  <w:r w:rsidRPr="00A31E86">
                    <w:rPr>
                      <w:rFonts w:ascii="Calibri" w:hAnsi="Calibri" w:cs="Calibri"/>
                      <w:sz w:val="18"/>
                      <w:szCs w:val="18"/>
                      <w:lang w:val="en-AU"/>
                    </w:rPr>
                    <w:t>Pembroke School</w:t>
                  </w:r>
                </w:p>
              </w:tc>
              <w:tc>
                <w:tcPr>
                  <w:tcW w:w="1430" w:type="dxa"/>
                </w:tcPr>
                <w:p w14:paraId="3F82CAAC" w14:textId="2B7AEF27" w:rsidR="00EE2151" w:rsidRPr="00A31E86" w:rsidRDefault="00EE2151" w:rsidP="00EE2151">
                  <w:pPr>
                    <w:jc w:val="center"/>
                    <w:rPr>
                      <w:rFonts w:ascii="Calibri" w:hAnsi="Calibri" w:cs="Calibri"/>
                      <w:sz w:val="18"/>
                      <w:szCs w:val="18"/>
                      <w:lang w:val="en-AU"/>
                    </w:rPr>
                  </w:pPr>
                  <w:r w:rsidRPr="00A31E86">
                    <w:rPr>
                      <w:rFonts w:ascii="Calibri" w:hAnsi="Calibri" w:cs="Calibri"/>
                      <w:sz w:val="18"/>
                      <w:szCs w:val="18"/>
                      <w:lang w:val="en-AU"/>
                    </w:rPr>
                    <w:t>2220</w:t>
                  </w:r>
                </w:p>
              </w:tc>
              <w:tc>
                <w:tcPr>
                  <w:tcW w:w="2693" w:type="dxa"/>
                </w:tcPr>
                <w:p w14:paraId="2D9142C3" w14:textId="19C23DEE" w:rsidR="00EE2151" w:rsidRPr="00A31E86" w:rsidRDefault="00EE2151" w:rsidP="00EE2151">
                  <w:pPr>
                    <w:jc w:val="center"/>
                    <w:rPr>
                      <w:rFonts w:ascii="Calibri" w:hAnsi="Calibri" w:cs="Calibri"/>
                      <w:sz w:val="18"/>
                      <w:szCs w:val="18"/>
                      <w:lang w:val="en-AU"/>
                    </w:rPr>
                  </w:pPr>
                  <w:proofErr w:type="spellStart"/>
                  <w:r w:rsidRPr="00A31E86">
                    <w:rPr>
                      <w:rFonts w:ascii="Calibri" w:hAnsi="Calibri" w:cs="Calibri"/>
                      <w:sz w:val="18"/>
                      <w:szCs w:val="18"/>
                      <w:lang w:val="en-AU"/>
                    </w:rPr>
                    <w:t>Ratapiko</w:t>
                  </w:r>
                  <w:proofErr w:type="spellEnd"/>
                  <w:r w:rsidRPr="00A31E86">
                    <w:rPr>
                      <w:rFonts w:ascii="Calibri" w:hAnsi="Calibri" w:cs="Calibri"/>
                      <w:sz w:val="18"/>
                      <w:szCs w:val="18"/>
                      <w:lang w:val="en-AU"/>
                    </w:rPr>
                    <w:t xml:space="preserve"> School</w:t>
                  </w:r>
                </w:p>
              </w:tc>
              <w:tc>
                <w:tcPr>
                  <w:tcW w:w="1832" w:type="dxa"/>
                </w:tcPr>
                <w:p w14:paraId="6066B2A9" w14:textId="4BCE946C" w:rsidR="00EE2151" w:rsidRPr="00A31E86" w:rsidRDefault="00EE2151" w:rsidP="00EE2151">
                  <w:pPr>
                    <w:jc w:val="center"/>
                    <w:rPr>
                      <w:rFonts w:ascii="Calibri" w:hAnsi="Calibri" w:cs="Calibri"/>
                      <w:sz w:val="18"/>
                      <w:szCs w:val="18"/>
                      <w:lang w:val="en-AU"/>
                    </w:rPr>
                  </w:pPr>
                  <w:r w:rsidRPr="00A31E86">
                    <w:rPr>
                      <w:rFonts w:ascii="Calibri" w:hAnsi="Calibri" w:cs="Calibri"/>
                      <w:sz w:val="18"/>
                      <w:szCs w:val="18"/>
                      <w:lang w:val="en-AU"/>
                    </w:rPr>
                    <w:t>2227</w:t>
                  </w:r>
                </w:p>
              </w:tc>
            </w:tr>
            <w:tr w:rsidR="00EE2151" w14:paraId="7C686333" w14:textId="5EE0E83E" w:rsidTr="007F67F1">
              <w:tc>
                <w:tcPr>
                  <w:tcW w:w="2852" w:type="dxa"/>
                </w:tcPr>
                <w:p w14:paraId="5361221B" w14:textId="7368E6A6" w:rsidR="00EE2151" w:rsidRPr="00A31E86" w:rsidRDefault="00EE2151" w:rsidP="00EE2151">
                  <w:pPr>
                    <w:jc w:val="center"/>
                    <w:rPr>
                      <w:rFonts w:ascii="Calibri" w:hAnsi="Calibri" w:cs="Calibri"/>
                      <w:sz w:val="18"/>
                      <w:szCs w:val="18"/>
                      <w:lang w:val="en-AU"/>
                    </w:rPr>
                  </w:pPr>
                  <w:r w:rsidRPr="00A31E86">
                    <w:rPr>
                      <w:rFonts w:ascii="Calibri" w:hAnsi="Calibri" w:cs="Calibri"/>
                      <w:sz w:val="18"/>
                      <w:szCs w:val="18"/>
                      <w:lang w:val="en-AU"/>
                    </w:rPr>
                    <w:t>Toko School</w:t>
                  </w:r>
                </w:p>
              </w:tc>
              <w:tc>
                <w:tcPr>
                  <w:tcW w:w="1430" w:type="dxa"/>
                </w:tcPr>
                <w:p w14:paraId="50663768" w14:textId="44BBEF50" w:rsidR="00EE2151" w:rsidRPr="00A31E86" w:rsidRDefault="00EE2151" w:rsidP="00EE2151">
                  <w:pPr>
                    <w:jc w:val="center"/>
                    <w:rPr>
                      <w:rFonts w:ascii="Calibri" w:hAnsi="Calibri" w:cs="Calibri"/>
                      <w:sz w:val="18"/>
                      <w:szCs w:val="18"/>
                      <w:lang w:val="en-AU"/>
                    </w:rPr>
                  </w:pPr>
                  <w:r w:rsidRPr="00A31E86">
                    <w:rPr>
                      <w:rFonts w:ascii="Calibri" w:hAnsi="Calibri" w:cs="Calibri"/>
                      <w:sz w:val="18"/>
                      <w:szCs w:val="18"/>
                      <w:lang w:val="en-AU"/>
                    </w:rPr>
                    <w:t>2254</w:t>
                  </w:r>
                </w:p>
              </w:tc>
              <w:tc>
                <w:tcPr>
                  <w:tcW w:w="2693" w:type="dxa"/>
                </w:tcPr>
                <w:p w14:paraId="796C91B1" w14:textId="4F20DF95" w:rsidR="00EE2151" w:rsidRPr="00A31E86" w:rsidRDefault="00EE2151" w:rsidP="00EE2151">
                  <w:pPr>
                    <w:jc w:val="center"/>
                    <w:rPr>
                      <w:rFonts w:ascii="Calibri" w:hAnsi="Calibri" w:cs="Calibri"/>
                      <w:sz w:val="18"/>
                      <w:szCs w:val="18"/>
                      <w:lang w:val="en-AU"/>
                    </w:rPr>
                  </w:pPr>
                  <w:r w:rsidRPr="00A31E86">
                    <w:rPr>
                      <w:rFonts w:ascii="Calibri" w:hAnsi="Calibri" w:cs="Calibri"/>
                      <w:sz w:val="18"/>
                      <w:szCs w:val="18"/>
                      <w:lang w:val="en-AU"/>
                    </w:rPr>
                    <w:t>K</w:t>
                  </w:r>
                  <w:r>
                    <w:rPr>
                      <w:rFonts w:ascii="Calibri" w:hAnsi="Calibri" w:cs="Calibri"/>
                      <w:sz w:val="18"/>
                      <w:szCs w:val="18"/>
                      <w:lang w:val="en-AU"/>
                    </w:rPr>
                    <w:t>ai</w:t>
                  </w:r>
                  <w:r w:rsidRPr="00A31E86">
                    <w:rPr>
                      <w:rFonts w:ascii="Calibri" w:hAnsi="Calibri" w:cs="Calibri"/>
                      <w:sz w:val="18"/>
                      <w:szCs w:val="18"/>
                      <w:lang w:val="en-AU"/>
                    </w:rPr>
                    <w:t>mata School</w:t>
                  </w:r>
                </w:p>
              </w:tc>
              <w:tc>
                <w:tcPr>
                  <w:tcW w:w="1832" w:type="dxa"/>
                </w:tcPr>
                <w:p w14:paraId="753A6D1C" w14:textId="3B2E23A2" w:rsidR="00EE2151" w:rsidRPr="00A31E86" w:rsidRDefault="00EE2151" w:rsidP="00EE2151">
                  <w:pPr>
                    <w:jc w:val="center"/>
                    <w:rPr>
                      <w:rFonts w:ascii="Calibri" w:hAnsi="Calibri" w:cs="Calibri"/>
                      <w:sz w:val="18"/>
                      <w:szCs w:val="18"/>
                      <w:lang w:val="en-AU"/>
                    </w:rPr>
                  </w:pPr>
                  <w:r w:rsidRPr="00A31E86">
                    <w:rPr>
                      <w:rFonts w:ascii="Calibri" w:hAnsi="Calibri" w:cs="Calibri"/>
                      <w:sz w:val="18"/>
                      <w:szCs w:val="18"/>
                      <w:lang w:val="en-AU"/>
                    </w:rPr>
                    <w:t>2178</w:t>
                  </w:r>
                </w:p>
              </w:tc>
            </w:tr>
          </w:tbl>
          <w:p w14:paraId="46EC5CB6" w14:textId="69787BE9" w:rsidR="00392168" w:rsidRDefault="00392168" w:rsidP="00085EAC">
            <w:pPr>
              <w:rPr>
                <w:rFonts w:ascii="Arial" w:hAnsi="Arial"/>
                <w:szCs w:val="24"/>
                <w:lang w:val="en-AU"/>
              </w:rPr>
            </w:pPr>
          </w:p>
          <w:p w14:paraId="4E369580" w14:textId="40009914" w:rsidR="009651B9" w:rsidRDefault="009651B9" w:rsidP="00085EAC">
            <w:pPr>
              <w:rPr>
                <w:rFonts w:ascii="Arial" w:hAnsi="Arial"/>
                <w:szCs w:val="24"/>
                <w:lang w:val="en-AU"/>
              </w:rPr>
            </w:pPr>
            <w:r w:rsidRPr="00FD29E3">
              <w:rPr>
                <w:rFonts w:asciiTheme="minorHAnsi" w:hAnsiTheme="minorHAnsi" w:cstheme="minorHAnsi"/>
                <w:b/>
                <w:bCs/>
                <w:sz w:val="20"/>
                <w:lang w:val="en-AU"/>
              </w:rPr>
              <w:t>Letter sent to school boards and principals informally consulted</w:t>
            </w:r>
          </w:p>
          <w:p w14:paraId="183B8F99" w14:textId="583F9268" w:rsidR="009651B9" w:rsidRDefault="00EE2151" w:rsidP="00085EAC">
            <w:pPr>
              <w:rPr>
                <w:rFonts w:ascii="Arial" w:hAnsi="Arial"/>
                <w:szCs w:val="24"/>
                <w:lang w:val="en-AU"/>
              </w:rPr>
            </w:pPr>
            <w:r>
              <w:rPr>
                <w:rFonts w:ascii="Arial" w:hAnsi="Arial"/>
                <w:noProof/>
                <w:szCs w:val="24"/>
                <w:lang w:val="en-AU"/>
              </w:rPr>
              <mc:AlternateContent>
                <mc:Choice Requires="wps">
                  <w:drawing>
                    <wp:anchor distT="0" distB="0" distL="114300" distR="114300" simplePos="0" relativeHeight="251659264" behindDoc="0" locked="0" layoutInCell="1" allowOverlap="1" wp14:anchorId="19E07427" wp14:editId="5B97927A">
                      <wp:simplePos x="0" y="0"/>
                      <wp:positionH relativeFrom="column">
                        <wp:posOffset>553876</wp:posOffset>
                      </wp:positionH>
                      <wp:positionV relativeFrom="paragraph">
                        <wp:posOffset>68747</wp:posOffset>
                      </wp:positionV>
                      <wp:extent cx="4934309" cy="5503653"/>
                      <wp:effectExtent l="0" t="0" r="0" b="1905"/>
                      <wp:wrapNone/>
                      <wp:docPr id="29" name="Text Box 29"/>
                      <wp:cNvGraphicFramePr/>
                      <a:graphic xmlns:a="http://schemas.openxmlformats.org/drawingml/2006/main">
                        <a:graphicData uri="http://schemas.microsoft.com/office/word/2010/wordprocessingShape">
                          <wps:wsp>
                            <wps:cNvSpPr txBox="1"/>
                            <wps:spPr>
                              <a:xfrm>
                                <a:off x="0" y="0"/>
                                <a:ext cx="4934309" cy="5503653"/>
                              </a:xfrm>
                              <a:prstGeom prst="rect">
                                <a:avLst/>
                              </a:prstGeom>
                              <a:solidFill>
                                <a:schemeClr val="lt1"/>
                              </a:solidFill>
                              <a:ln w="6350">
                                <a:noFill/>
                              </a:ln>
                            </wps:spPr>
                            <wps:txbx>
                              <w:txbxContent>
                                <w:p w14:paraId="56EC1325" w14:textId="77777777" w:rsidR="00EE2151" w:rsidRPr="00FE7C73" w:rsidRDefault="00EE2151" w:rsidP="00EE2151">
                                  <w:pPr>
                                    <w:jc w:val="center"/>
                                    <w:rPr>
                                      <w:rFonts w:ascii="Calibri" w:hAnsi="Calibri" w:cs="Calibri"/>
                                      <w:sz w:val="18"/>
                                      <w:szCs w:val="18"/>
                                      <w:lang w:val="en-AU"/>
                                    </w:rPr>
                                  </w:pPr>
                                  <w:r w:rsidRPr="00FE7C73">
                                    <w:rPr>
                                      <w:rFonts w:ascii="Calibri" w:hAnsi="Calibri" w:cs="Calibri"/>
                                      <w:sz w:val="18"/>
                                      <w:szCs w:val="18"/>
                                      <w:lang w:val="en-AU"/>
                                    </w:rPr>
                                    <w:t>11 March 2021</w:t>
                                  </w:r>
                                </w:p>
                                <w:p w14:paraId="39A7684E" w14:textId="77777777" w:rsidR="00EE2151" w:rsidRPr="00FE7C73" w:rsidRDefault="00EE2151" w:rsidP="00EE2151">
                                  <w:pPr>
                                    <w:jc w:val="center"/>
                                    <w:rPr>
                                      <w:rFonts w:ascii="Calibri" w:hAnsi="Calibri" w:cs="Calibri"/>
                                      <w:sz w:val="18"/>
                                      <w:szCs w:val="18"/>
                                      <w:lang w:val="en-AU"/>
                                    </w:rPr>
                                  </w:pPr>
                                </w:p>
                                <w:p w14:paraId="665952EC" w14:textId="77777777" w:rsidR="00EE2151" w:rsidRPr="00FE7C73" w:rsidRDefault="00EE2151" w:rsidP="00EE2151">
                                  <w:pPr>
                                    <w:jc w:val="center"/>
                                    <w:rPr>
                                      <w:rFonts w:ascii="Calibri" w:hAnsi="Calibri" w:cs="Calibri"/>
                                      <w:i/>
                                      <w:sz w:val="18"/>
                                      <w:szCs w:val="18"/>
                                      <w:lang w:val="en-AU"/>
                                    </w:rPr>
                                  </w:pPr>
                                </w:p>
                                <w:p w14:paraId="0BCF18BB" w14:textId="77777777" w:rsidR="00EE2151" w:rsidRPr="00FE7C73" w:rsidRDefault="00EE2151" w:rsidP="00EE2151">
                                  <w:pPr>
                                    <w:jc w:val="center"/>
                                    <w:rPr>
                                      <w:rFonts w:ascii="Calibri" w:hAnsi="Calibri" w:cs="Calibri"/>
                                      <w:i/>
                                      <w:sz w:val="18"/>
                                      <w:szCs w:val="18"/>
                                      <w:lang w:val="en-AU"/>
                                    </w:rPr>
                                  </w:pPr>
                                </w:p>
                                <w:p w14:paraId="22F46E1D" w14:textId="77777777" w:rsidR="00EE2151" w:rsidRPr="00FE7C73" w:rsidRDefault="00EE2151" w:rsidP="00EE2151">
                                  <w:pPr>
                                    <w:jc w:val="center"/>
                                    <w:rPr>
                                      <w:rFonts w:ascii="Calibri" w:hAnsi="Calibri" w:cs="Calibri"/>
                                      <w:sz w:val="18"/>
                                      <w:szCs w:val="18"/>
                                      <w:lang w:val="en-AU"/>
                                    </w:rPr>
                                  </w:pPr>
                                  <w:proofErr w:type="spellStart"/>
                                  <w:r w:rsidRPr="00FE7C73">
                                    <w:rPr>
                                      <w:rFonts w:ascii="Calibri" w:hAnsi="Calibri" w:cs="Calibri"/>
                                      <w:sz w:val="18"/>
                                      <w:szCs w:val="18"/>
                                      <w:lang w:val="en-AU"/>
                                    </w:rPr>
                                    <w:t>Tēnā</w:t>
                                  </w:r>
                                  <w:proofErr w:type="spellEnd"/>
                                  <w:r w:rsidRPr="00FE7C73">
                                    <w:rPr>
                                      <w:rFonts w:ascii="Calibri" w:hAnsi="Calibri" w:cs="Calibri"/>
                                      <w:sz w:val="18"/>
                                      <w:szCs w:val="18"/>
                                      <w:lang w:val="en-AU"/>
                                    </w:rPr>
                                    <w:t xml:space="preserve"> koe</w:t>
                                  </w:r>
                                </w:p>
                                <w:p w14:paraId="16312082" w14:textId="77777777" w:rsidR="00EE2151" w:rsidRPr="00FE7C73" w:rsidRDefault="00EE2151" w:rsidP="00EE2151">
                                  <w:pPr>
                                    <w:jc w:val="center"/>
                                    <w:rPr>
                                      <w:rFonts w:ascii="Calibri" w:eastAsiaTheme="minorEastAsia" w:hAnsi="Calibri" w:cs="Calibri"/>
                                      <w:sz w:val="18"/>
                                      <w:szCs w:val="18"/>
                                    </w:rPr>
                                  </w:pPr>
                                </w:p>
                                <w:p w14:paraId="75B8EA20" w14:textId="77777777" w:rsidR="00EE2151" w:rsidRPr="00FE7C73" w:rsidRDefault="00EE2151" w:rsidP="00EE2151">
                                  <w:pPr>
                                    <w:jc w:val="center"/>
                                    <w:rPr>
                                      <w:rFonts w:ascii="Calibri" w:eastAsiaTheme="minorEastAsia" w:hAnsi="Calibri" w:cs="Calibri"/>
                                      <w:b/>
                                      <w:bCs/>
                                      <w:sz w:val="18"/>
                                      <w:szCs w:val="18"/>
                                    </w:rPr>
                                  </w:pPr>
                                  <w:r w:rsidRPr="00FE7C73">
                                    <w:rPr>
                                      <w:rFonts w:ascii="Calibri" w:eastAsiaTheme="minorEastAsia" w:hAnsi="Calibri" w:cs="Calibri"/>
                                      <w:b/>
                                      <w:bCs/>
                                      <w:sz w:val="18"/>
                                      <w:szCs w:val="18"/>
                                    </w:rPr>
                                    <w:t>The development of an enrolment scheme for Midhirst School.</w:t>
                                  </w:r>
                                </w:p>
                                <w:p w14:paraId="51FAB1BA" w14:textId="77777777" w:rsidR="00EE2151" w:rsidRPr="00FE7C73" w:rsidRDefault="00EE2151" w:rsidP="00EE2151">
                                  <w:pPr>
                                    <w:jc w:val="center"/>
                                    <w:rPr>
                                      <w:rFonts w:ascii="Calibri" w:eastAsiaTheme="minorEastAsia" w:hAnsi="Calibri" w:cs="Calibri"/>
                                      <w:sz w:val="18"/>
                                      <w:szCs w:val="18"/>
                                    </w:rPr>
                                  </w:pPr>
                                </w:p>
                                <w:p w14:paraId="19812030" w14:textId="77777777" w:rsidR="00EE2151" w:rsidRPr="00FE7C73" w:rsidRDefault="00EE2151" w:rsidP="00EE2151">
                                  <w:pPr>
                                    <w:jc w:val="center"/>
                                    <w:rPr>
                                      <w:rFonts w:ascii="Calibri" w:eastAsiaTheme="minorEastAsia" w:hAnsi="Calibri" w:cs="Calibri"/>
                                      <w:sz w:val="18"/>
                                      <w:szCs w:val="18"/>
                                    </w:rPr>
                                  </w:pPr>
                                  <w:r w:rsidRPr="00FE7C73">
                                    <w:rPr>
                                      <w:rFonts w:ascii="Calibri" w:eastAsiaTheme="minorEastAsia" w:hAnsi="Calibri" w:cs="Calibri"/>
                                      <w:sz w:val="18"/>
                                      <w:szCs w:val="18"/>
                                    </w:rPr>
                                    <w:t>In 2020 we identified that Midhirst School was at risk of overcrowding and gave the Midhirst School Board of Trustees notice of this under section 11H (1) of the Education Act 1989. The Midhirst School Board of Trustees have agreed to develop an enrolment scheme to manage this risk.</w:t>
                                  </w:r>
                                </w:p>
                                <w:p w14:paraId="09BC8F55" w14:textId="77777777" w:rsidR="00EE2151" w:rsidRPr="00FE7C73" w:rsidRDefault="00EE2151" w:rsidP="00EE2151">
                                  <w:pPr>
                                    <w:jc w:val="center"/>
                                    <w:rPr>
                                      <w:rFonts w:ascii="Calibri" w:eastAsiaTheme="minorEastAsia" w:hAnsi="Calibri" w:cs="Calibri"/>
                                      <w:sz w:val="18"/>
                                      <w:szCs w:val="18"/>
                                    </w:rPr>
                                  </w:pPr>
                                </w:p>
                                <w:p w14:paraId="21D364B5" w14:textId="77777777" w:rsidR="00EE2151" w:rsidRPr="00FE7C73" w:rsidRDefault="00EE2151" w:rsidP="00EE2151">
                                  <w:pPr>
                                    <w:jc w:val="center"/>
                                    <w:rPr>
                                      <w:rFonts w:ascii="Calibri" w:eastAsiaTheme="minorEastAsia" w:hAnsi="Calibri" w:cs="Calibri"/>
                                      <w:sz w:val="18"/>
                                      <w:szCs w:val="18"/>
                                    </w:rPr>
                                  </w:pPr>
                                  <w:r w:rsidRPr="00FE7C73">
                                    <w:rPr>
                                      <w:rFonts w:ascii="Calibri" w:eastAsiaTheme="minorEastAsia" w:hAnsi="Calibri" w:cs="Calibri"/>
                                      <w:sz w:val="18"/>
                                      <w:szCs w:val="18"/>
                                    </w:rPr>
                                    <w:t>The purpose of the enrolment scheme is to:</w:t>
                                  </w:r>
                                </w:p>
                                <w:p w14:paraId="45CB2967" w14:textId="77777777" w:rsidR="00EE2151" w:rsidRPr="00FE7C73" w:rsidRDefault="00EE2151" w:rsidP="00EE2151">
                                  <w:pPr>
                                    <w:numPr>
                                      <w:ilvl w:val="0"/>
                                      <w:numId w:val="7"/>
                                    </w:numPr>
                                    <w:jc w:val="center"/>
                                    <w:rPr>
                                      <w:rFonts w:ascii="Calibri" w:eastAsiaTheme="minorEastAsia" w:hAnsi="Calibri" w:cs="Calibri"/>
                                      <w:sz w:val="18"/>
                                      <w:szCs w:val="18"/>
                                    </w:rPr>
                                  </w:pPr>
                                  <w:r w:rsidRPr="00FE7C73">
                                    <w:rPr>
                                      <w:rFonts w:ascii="Calibri" w:eastAsiaTheme="minorEastAsia" w:hAnsi="Calibri" w:cs="Calibri"/>
                                      <w:sz w:val="18"/>
                                      <w:szCs w:val="18"/>
                                    </w:rPr>
                                    <w:t>avoid overcrowding, or the likelihood of overcrowding, at a school</w:t>
                                  </w:r>
                                </w:p>
                                <w:p w14:paraId="1E00305B" w14:textId="77777777" w:rsidR="00EE2151" w:rsidRPr="00FE7C73" w:rsidRDefault="00EE2151" w:rsidP="00EE2151">
                                  <w:pPr>
                                    <w:numPr>
                                      <w:ilvl w:val="0"/>
                                      <w:numId w:val="7"/>
                                    </w:numPr>
                                    <w:jc w:val="center"/>
                                    <w:rPr>
                                      <w:rFonts w:ascii="Calibri" w:eastAsiaTheme="minorEastAsia" w:hAnsi="Calibri" w:cs="Calibri"/>
                                      <w:sz w:val="18"/>
                                      <w:szCs w:val="18"/>
                                    </w:rPr>
                                  </w:pPr>
                                  <w:r w:rsidRPr="00FE7C73">
                                    <w:rPr>
                                      <w:rFonts w:ascii="Calibri" w:eastAsiaTheme="minorEastAsia" w:hAnsi="Calibri" w:cs="Calibri"/>
                                      <w:sz w:val="18"/>
                                      <w:szCs w:val="18"/>
                                    </w:rPr>
                                    <w:t>ensure that the selection of applicants for enrolment at a school is carried out in a fair and transparent manner</w:t>
                                  </w:r>
                                </w:p>
                                <w:p w14:paraId="084BE808" w14:textId="77777777" w:rsidR="00EE2151" w:rsidRPr="00FE7C73" w:rsidRDefault="00EE2151" w:rsidP="00EE2151">
                                  <w:pPr>
                                    <w:numPr>
                                      <w:ilvl w:val="0"/>
                                      <w:numId w:val="7"/>
                                    </w:numPr>
                                    <w:jc w:val="center"/>
                                    <w:rPr>
                                      <w:rFonts w:ascii="Calibri" w:eastAsiaTheme="minorEastAsia" w:hAnsi="Calibri" w:cs="Calibri"/>
                                      <w:sz w:val="18"/>
                                      <w:szCs w:val="18"/>
                                    </w:rPr>
                                  </w:pPr>
                                  <w:r w:rsidRPr="00FE7C73">
                                    <w:rPr>
                                      <w:rFonts w:ascii="Calibri" w:eastAsiaTheme="minorEastAsia" w:hAnsi="Calibri" w:cs="Calibri"/>
                                      <w:sz w:val="18"/>
                                      <w:szCs w:val="18"/>
                                    </w:rPr>
                                    <w:t>enable the Secretary of Education to make the best use of the existing network of state schools</w:t>
                                  </w:r>
                                </w:p>
                                <w:p w14:paraId="63112DA2" w14:textId="77777777" w:rsidR="00EE2151" w:rsidRPr="00FE7C73" w:rsidRDefault="00EE2151" w:rsidP="00EE2151">
                                  <w:pPr>
                                    <w:jc w:val="center"/>
                                    <w:rPr>
                                      <w:rFonts w:ascii="Calibri" w:eastAsiaTheme="minorEastAsia" w:hAnsi="Calibri" w:cs="Calibri"/>
                                      <w:sz w:val="18"/>
                                      <w:szCs w:val="18"/>
                                    </w:rPr>
                                  </w:pPr>
                                </w:p>
                                <w:p w14:paraId="25107892" w14:textId="77777777" w:rsidR="00EE2151" w:rsidRPr="00FE7C73" w:rsidRDefault="00EE2151" w:rsidP="00EE2151">
                                  <w:pPr>
                                    <w:jc w:val="center"/>
                                    <w:rPr>
                                      <w:rFonts w:ascii="Calibri" w:eastAsiaTheme="minorEastAsia" w:hAnsi="Calibri" w:cs="Calibri"/>
                                      <w:sz w:val="18"/>
                                      <w:szCs w:val="18"/>
                                    </w:rPr>
                                  </w:pPr>
                                  <w:r w:rsidRPr="00FE7C73">
                                    <w:rPr>
                                      <w:rFonts w:ascii="Calibri" w:eastAsiaTheme="minorEastAsia" w:hAnsi="Calibri" w:cs="Calibri"/>
                                      <w:sz w:val="18"/>
                                      <w:szCs w:val="18"/>
                                    </w:rPr>
                                    <w:t>To assist the Midhirst School Board of Trustees we have offered to help with informal consultation of the boards of all schools in the area that could be affected by an enrolment scheme at Midhirst School. Through open consultation with boards, we have found that many concerns can be addressed and resolved before formal submissions and wider community consultation is undertaken.</w:t>
                                  </w:r>
                                </w:p>
                                <w:p w14:paraId="03EE2EEB" w14:textId="77777777" w:rsidR="00EE2151" w:rsidRPr="00FE7C73" w:rsidRDefault="00EE2151" w:rsidP="00EE2151">
                                  <w:pPr>
                                    <w:jc w:val="center"/>
                                    <w:rPr>
                                      <w:rFonts w:ascii="Calibri" w:eastAsiaTheme="minorEastAsia" w:hAnsi="Calibri" w:cs="Calibri"/>
                                      <w:sz w:val="18"/>
                                      <w:szCs w:val="18"/>
                                    </w:rPr>
                                  </w:pPr>
                                </w:p>
                                <w:p w14:paraId="638A917C" w14:textId="77777777" w:rsidR="00EE2151" w:rsidRPr="00FE7C73" w:rsidRDefault="00EE2151" w:rsidP="00EE2151">
                                  <w:pPr>
                                    <w:jc w:val="center"/>
                                    <w:rPr>
                                      <w:rFonts w:ascii="Calibri" w:eastAsiaTheme="minorEastAsia" w:hAnsi="Calibri" w:cs="Calibri"/>
                                      <w:sz w:val="18"/>
                                      <w:szCs w:val="18"/>
                                    </w:rPr>
                                  </w:pPr>
                                  <w:r w:rsidRPr="00FE7C73">
                                    <w:rPr>
                                      <w:rFonts w:ascii="Calibri" w:eastAsiaTheme="minorEastAsia" w:hAnsi="Calibri" w:cs="Calibri"/>
                                      <w:sz w:val="18"/>
                                      <w:szCs w:val="18"/>
                                    </w:rPr>
                                    <w:t>A consultation meeting for principals and boards will be held at the Midhirst School Library on Wednesday 24 March at 5:00pm to discuss the development of the enrolment scheme and proposed zone. We would invite members of your board and your principal to attend and will provide you with an opportunity to share how the implementation of this scheme and the proposed boundaries may impact upon your school.</w:t>
                                  </w:r>
                                </w:p>
                                <w:p w14:paraId="55FC3104" w14:textId="77777777" w:rsidR="00EE2151" w:rsidRPr="00FE7C73" w:rsidRDefault="00EE2151" w:rsidP="00EE2151">
                                  <w:pPr>
                                    <w:jc w:val="center"/>
                                    <w:rPr>
                                      <w:rFonts w:ascii="Calibri" w:eastAsiaTheme="minorEastAsia" w:hAnsi="Calibri" w:cs="Calibri"/>
                                      <w:sz w:val="18"/>
                                      <w:szCs w:val="18"/>
                                    </w:rPr>
                                  </w:pPr>
                                </w:p>
                                <w:p w14:paraId="46F140AB" w14:textId="77777777" w:rsidR="00EE2151" w:rsidRPr="00FE7C73" w:rsidRDefault="00EE2151" w:rsidP="00EE2151">
                                  <w:pPr>
                                    <w:jc w:val="center"/>
                                    <w:rPr>
                                      <w:rFonts w:ascii="Calibri" w:eastAsiaTheme="minorEastAsia" w:hAnsi="Calibri" w:cs="Calibri"/>
                                      <w:sz w:val="18"/>
                                      <w:szCs w:val="18"/>
                                    </w:rPr>
                                  </w:pPr>
                                  <w:r w:rsidRPr="00FE7C73">
                                    <w:rPr>
                                      <w:rFonts w:ascii="Calibri" w:eastAsiaTheme="minorEastAsia" w:hAnsi="Calibri" w:cs="Calibri"/>
                                      <w:sz w:val="18"/>
                                      <w:szCs w:val="18"/>
                                    </w:rPr>
                                    <w:t xml:space="preserve">Please contact Darryl Leath, Education Advisor Network, by email to confirm your attendance </w:t>
                                  </w:r>
                                  <w:hyperlink r:id="rId11" w:history="1">
                                    <w:r w:rsidRPr="00FE7C73">
                                      <w:rPr>
                                        <w:rFonts w:ascii="Calibri" w:eastAsiaTheme="minorEastAsia" w:hAnsi="Calibri" w:cs="Calibri"/>
                                        <w:color w:val="0000FF"/>
                                        <w:sz w:val="18"/>
                                        <w:szCs w:val="18"/>
                                        <w:u w:val="single"/>
                                      </w:rPr>
                                      <w:t>Darryl.leath@education.govt.nz</w:t>
                                    </w:r>
                                  </w:hyperlink>
                                  <w:r w:rsidRPr="00FE7C73">
                                    <w:rPr>
                                      <w:rFonts w:ascii="Calibri" w:eastAsiaTheme="minorEastAsia" w:hAnsi="Calibri" w:cs="Calibri"/>
                                      <w:sz w:val="18"/>
                                      <w:szCs w:val="18"/>
                                    </w:rPr>
                                    <w:t xml:space="preserve"> .</w:t>
                                  </w:r>
                                </w:p>
                                <w:p w14:paraId="304AAE46" w14:textId="77777777" w:rsidR="00EE2151" w:rsidRPr="00FE7C73" w:rsidRDefault="00EE2151" w:rsidP="00EE2151">
                                  <w:pPr>
                                    <w:jc w:val="center"/>
                                    <w:rPr>
                                      <w:rFonts w:ascii="Calibri" w:eastAsiaTheme="minorEastAsia" w:hAnsi="Calibri" w:cs="Calibri"/>
                                      <w:sz w:val="18"/>
                                      <w:szCs w:val="18"/>
                                    </w:rPr>
                                  </w:pPr>
                                </w:p>
                                <w:p w14:paraId="3C0C7837" w14:textId="77777777" w:rsidR="00EE2151" w:rsidRPr="00FE7C73" w:rsidRDefault="00EE2151" w:rsidP="00EE2151">
                                  <w:pPr>
                                    <w:jc w:val="center"/>
                                    <w:rPr>
                                      <w:rFonts w:ascii="Calibri" w:hAnsi="Calibri" w:cs="Calibri"/>
                                      <w:sz w:val="18"/>
                                      <w:szCs w:val="18"/>
                                      <w:lang w:val="en-AU"/>
                                    </w:rPr>
                                  </w:pPr>
                                  <w:r w:rsidRPr="00FE7C73">
                                    <w:rPr>
                                      <w:rFonts w:ascii="Calibri" w:hAnsi="Calibri" w:cs="Calibri"/>
                                      <w:sz w:val="18"/>
                                      <w:szCs w:val="18"/>
                                      <w:lang w:val="en-AU"/>
                                    </w:rPr>
                                    <w:t>Thank you in advance for your help and support.</w:t>
                                  </w:r>
                                </w:p>
                                <w:p w14:paraId="456CA614" w14:textId="77777777" w:rsidR="00EE2151" w:rsidRPr="00FE7C73" w:rsidRDefault="00EE2151" w:rsidP="00EE2151">
                                  <w:pPr>
                                    <w:jc w:val="center"/>
                                    <w:rPr>
                                      <w:rFonts w:ascii="Calibri" w:hAnsi="Calibri" w:cs="Calibri"/>
                                      <w:sz w:val="18"/>
                                      <w:szCs w:val="18"/>
                                      <w:lang w:val="en-AU"/>
                                    </w:rPr>
                                  </w:pPr>
                                </w:p>
                                <w:p w14:paraId="742C2DC5" w14:textId="77777777" w:rsidR="00EE2151" w:rsidRPr="00FE7C73" w:rsidRDefault="00EE2151" w:rsidP="00EE2151">
                                  <w:pPr>
                                    <w:jc w:val="center"/>
                                    <w:rPr>
                                      <w:rFonts w:ascii="Calibri" w:hAnsi="Calibri" w:cs="Calibri"/>
                                      <w:sz w:val="18"/>
                                      <w:szCs w:val="18"/>
                                      <w:lang w:val="en-AU"/>
                                    </w:rPr>
                                  </w:pPr>
                                </w:p>
                                <w:p w14:paraId="5DE4DCF8" w14:textId="77777777" w:rsidR="00EE2151" w:rsidRPr="00FE7C73" w:rsidRDefault="00EE2151" w:rsidP="00EE2151">
                                  <w:pPr>
                                    <w:jc w:val="center"/>
                                    <w:rPr>
                                      <w:rFonts w:ascii="Calibri" w:hAnsi="Calibri" w:cs="Calibri"/>
                                      <w:sz w:val="18"/>
                                      <w:szCs w:val="18"/>
                                      <w:lang w:val="en-AU"/>
                                    </w:rPr>
                                  </w:pPr>
                                  <w:proofErr w:type="spellStart"/>
                                  <w:r w:rsidRPr="00FE7C73">
                                    <w:rPr>
                                      <w:rFonts w:ascii="Calibri" w:hAnsi="Calibri" w:cs="Calibri"/>
                                      <w:sz w:val="18"/>
                                      <w:szCs w:val="18"/>
                                      <w:lang w:val="en-AU"/>
                                    </w:rPr>
                                    <w:t>Nāku</w:t>
                                  </w:r>
                                  <w:proofErr w:type="spellEnd"/>
                                  <w:r w:rsidRPr="00FE7C73">
                                    <w:rPr>
                                      <w:rFonts w:ascii="Calibri" w:hAnsi="Calibri" w:cs="Calibri"/>
                                      <w:sz w:val="18"/>
                                      <w:szCs w:val="18"/>
                                      <w:lang w:val="en-AU"/>
                                    </w:rPr>
                                    <w:t xml:space="preserve"> noa, </w:t>
                                  </w:r>
                                  <w:proofErr w:type="spellStart"/>
                                  <w:r w:rsidRPr="00FE7C73">
                                    <w:rPr>
                                      <w:rFonts w:ascii="Calibri" w:hAnsi="Calibri" w:cs="Calibri"/>
                                      <w:sz w:val="18"/>
                                      <w:szCs w:val="18"/>
                                      <w:lang w:val="en-AU"/>
                                    </w:rPr>
                                    <w:t>nā</w:t>
                                  </w:r>
                                  <w:proofErr w:type="spellEnd"/>
                                </w:p>
                                <w:p w14:paraId="19092893" w14:textId="77777777" w:rsidR="00EE2151" w:rsidRDefault="00EE21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07427" id="_x0000_t202" coordsize="21600,21600" o:spt="202" path="m,l,21600r21600,l21600,xe">
                      <v:stroke joinstyle="miter"/>
                      <v:path gradientshapeok="t" o:connecttype="rect"/>
                    </v:shapetype>
                    <v:shape id="Text Box 29" o:spid="_x0000_s1026" type="#_x0000_t202" style="position:absolute;margin-left:43.6pt;margin-top:5.4pt;width:388.55pt;height:4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" fillcolor="white [3201]" stroked="f" strokeweight=".5pt">
                      <v:textbox>
                        <w:txbxContent>
                          <w:p w14:paraId="56EC1325" w14:textId="77777777" w:rsidR="00EE2151" w:rsidRPr="00FE7C73" w:rsidRDefault="00EE2151" w:rsidP="00EE2151">
                            <w:pPr>
                              <w:jc w:val="center"/>
                              <w:rPr>
                                <w:rFonts w:ascii="Calibri" w:hAnsi="Calibri" w:cs="Calibri"/>
                                <w:sz w:val="18"/>
                                <w:szCs w:val="18"/>
                                <w:lang w:val="en-AU"/>
                              </w:rPr>
                            </w:pPr>
                            <w:r w:rsidRPr="00FE7C73">
                              <w:rPr>
                                <w:rFonts w:ascii="Calibri" w:hAnsi="Calibri" w:cs="Calibri"/>
                                <w:sz w:val="18"/>
                                <w:szCs w:val="18"/>
                                <w:lang w:val="en-AU"/>
                              </w:rPr>
                              <w:t>11 March 2021</w:t>
                            </w:r>
                          </w:p>
                          <w:p w14:paraId="39A7684E" w14:textId="77777777" w:rsidR="00EE2151" w:rsidRPr="00FE7C73" w:rsidRDefault="00EE2151" w:rsidP="00EE2151">
                            <w:pPr>
                              <w:jc w:val="center"/>
                              <w:rPr>
                                <w:rFonts w:ascii="Calibri" w:hAnsi="Calibri" w:cs="Calibri"/>
                                <w:sz w:val="18"/>
                                <w:szCs w:val="18"/>
                                <w:lang w:val="en-AU"/>
                              </w:rPr>
                            </w:pPr>
                          </w:p>
                          <w:p w14:paraId="665952EC" w14:textId="77777777" w:rsidR="00EE2151" w:rsidRPr="00FE7C73" w:rsidRDefault="00EE2151" w:rsidP="00EE2151">
                            <w:pPr>
                              <w:jc w:val="center"/>
                              <w:rPr>
                                <w:rFonts w:ascii="Calibri" w:hAnsi="Calibri" w:cs="Calibri"/>
                                <w:i/>
                                <w:sz w:val="18"/>
                                <w:szCs w:val="18"/>
                                <w:lang w:val="en-AU"/>
                              </w:rPr>
                            </w:pPr>
                          </w:p>
                          <w:p w14:paraId="0BCF18BB" w14:textId="77777777" w:rsidR="00EE2151" w:rsidRPr="00FE7C73" w:rsidRDefault="00EE2151" w:rsidP="00EE2151">
                            <w:pPr>
                              <w:jc w:val="center"/>
                              <w:rPr>
                                <w:rFonts w:ascii="Calibri" w:hAnsi="Calibri" w:cs="Calibri"/>
                                <w:i/>
                                <w:sz w:val="18"/>
                                <w:szCs w:val="18"/>
                                <w:lang w:val="en-AU"/>
                              </w:rPr>
                            </w:pPr>
                          </w:p>
                          <w:p w14:paraId="22F46E1D" w14:textId="77777777" w:rsidR="00EE2151" w:rsidRPr="00FE7C73" w:rsidRDefault="00EE2151" w:rsidP="00EE2151">
                            <w:pPr>
                              <w:jc w:val="center"/>
                              <w:rPr>
                                <w:rFonts w:ascii="Calibri" w:hAnsi="Calibri" w:cs="Calibri"/>
                                <w:sz w:val="18"/>
                                <w:szCs w:val="18"/>
                                <w:lang w:val="en-AU"/>
                              </w:rPr>
                            </w:pPr>
                            <w:proofErr w:type="spellStart"/>
                            <w:r w:rsidRPr="00FE7C73">
                              <w:rPr>
                                <w:rFonts w:ascii="Calibri" w:hAnsi="Calibri" w:cs="Calibri"/>
                                <w:sz w:val="18"/>
                                <w:szCs w:val="18"/>
                                <w:lang w:val="en-AU"/>
                              </w:rPr>
                              <w:t>Tēnā</w:t>
                            </w:r>
                            <w:proofErr w:type="spellEnd"/>
                            <w:r w:rsidRPr="00FE7C73">
                              <w:rPr>
                                <w:rFonts w:ascii="Calibri" w:hAnsi="Calibri" w:cs="Calibri"/>
                                <w:sz w:val="18"/>
                                <w:szCs w:val="18"/>
                                <w:lang w:val="en-AU"/>
                              </w:rPr>
                              <w:t xml:space="preserve"> koe</w:t>
                            </w:r>
                          </w:p>
                          <w:p w14:paraId="16312082" w14:textId="77777777" w:rsidR="00EE2151" w:rsidRPr="00FE7C73" w:rsidRDefault="00EE2151" w:rsidP="00EE2151">
                            <w:pPr>
                              <w:jc w:val="center"/>
                              <w:rPr>
                                <w:rFonts w:ascii="Calibri" w:eastAsiaTheme="minorEastAsia" w:hAnsi="Calibri" w:cs="Calibri"/>
                                <w:sz w:val="18"/>
                                <w:szCs w:val="18"/>
                              </w:rPr>
                            </w:pPr>
                          </w:p>
                          <w:p w14:paraId="75B8EA20" w14:textId="77777777" w:rsidR="00EE2151" w:rsidRPr="00FE7C73" w:rsidRDefault="00EE2151" w:rsidP="00EE2151">
                            <w:pPr>
                              <w:jc w:val="center"/>
                              <w:rPr>
                                <w:rFonts w:ascii="Calibri" w:eastAsiaTheme="minorEastAsia" w:hAnsi="Calibri" w:cs="Calibri"/>
                                <w:b/>
                                <w:bCs/>
                                <w:sz w:val="18"/>
                                <w:szCs w:val="18"/>
                              </w:rPr>
                            </w:pPr>
                            <w:r w:rsidRPr="00FE7C73">
                              <w:rPr>
                                <w:rFonts w:ascii="Calibri" w:eastAsiaTheme="minorEastAsia" w:hAnsi="Calibri" w:cs="Calibri"/>
                                <w:b/>
                                <w:bCs/>
                                <w:sz w:val="18"/>
                                <w:szCs w:val="18"/>
                              </w:rPr>
                              <w:t>The development of an enrolment scheme for Midhirst School.</w:t>
                            </w:r>
                          </w:p>
                          <w:p w14:paraId="51FAB1BA" w14:textId="77777777" w:rsidR="00EE2151" w:rsidRPr="00FE7C73" w:rsidRDefault="00EE2151" w:rsidP="00EE2151">
                            <w:pPr>
                              <w:jc w:val="center"/>
                              <w:rPr>
                                <w:rFonts w:ascii="Calibri" w:eastAsiaTheme="minorEastAsia" w:hAnsi="Calibri" w:cs="Calibri"/>
                                <w:sz w:val="18"/>
                                <w:szCs w:val="18"/>
                              </w:rPr>
                            </w:pPr>
                          </w:p>
                          <w:p w14:paraId="19812030" w14:textId="77777777" w:rsidR="00EE2151" w:rsidRPr="00FE7C73" w:rsidRDefault="00EE2151" w:rsidP="00EE2151">
                            <w:pPr>
                              <w:jc w:val="center"/>
                              <w:rPr>
                                <w:rFonts w:ascii="Calibri" w:eastAsiaTheme="minorEastAsia" w:hAnsi="Calibri" w:cs="Calibri"/>
                                <w:sz w:val="18"/>
                                <w:szCs w:val="18"/>
                              </w:rPr>
                            </w:pPr>
                            <w:r w:rsidRPr="00FE7C73">
                              <w:rPr>
                                <w:rFonts w:ascii="Calibri" w:eastAsiaTheme="minorEastAsia" w:hAnsi="Calibri" w:cs="Calibri"/>
                                <w:sz w:val="18"/>
                                <w:szCs w:val="18"/>
                              </w:rPr>
                              <w:t>In 2020 we identified that Midhirst School was at risk of overcrowding and gave the Midhirst School Board of Trustees notice of this under section 11H (1) of the Education Act 1989. The Midhirst School Board of Trustees have agreed to develop an enrolment scheme to manage this risk.</w:t>
                            </w:r>
                          </w:p>
                          <w:p w14:paraId="09BC8F55" w14:textId="77777777" w:rsidR="00EE2151" w:rsidRPr="00FE7C73" w:rsidRDefault="00EE2151" w:rsidP="00EE2151">
                            <w:pPr>
                              <w:jc w:val="center"/>
                              <w:rPr>
                                <w:rFonts w:ascii="Calibri" w:eastAsiaTheme="minorEastAsia" w:hAnsi="Calibri" w:cs="Calibri"/>
                                <w:sz w:val="18"/>
                                <w:szCs w:val="18"/>
                              </w:rPr>
                            </w:pPr>
                          </w:p>
                          <w:p w14:paraId="21D364B5" w14:textId="77777777" w:rsidR="00EE2151" w:rsidRPr="00FE7C73" w:rsidRDefault="00EE2151" w:rsidP="00EE2151">
                            <w:pPr>
                              <w:jc w:val="center"/>
                              <w:rPr>
                                <w:rFonts w:ascii="Calibri" w:eastAsiaTheme="minorEastAsia" w:hAnsi="Calibri" w:cs="Calibri"/>
                                <w:sz w:val="18"/>
                                <w:szCs w:val="18"/>
                              </w:rPr>
                            </w:pPr>
                            <w:r w:rsidRPr="00FE7C73">
                              <w:rPr>
                                <w:rFonts w:ascii="Calibri" w:eastAsiaTheme="minorEastAsia" w:hAnsi="Calibri" w:cs="Calibri"/>
                                <w:sz w:val="18"/>
                                <w:szCs w:val="18"/>
                              </w:rPr>
                              <w:t>The purpose of the enrolment scheme is to:</w:t>
                            </w:r>
                          </w:p>
                          <w:p w14:paraId="45CB2967" w14:textId="77777777" w:rsidR="00EE2151" w:rsidRPr="00FE7C73" w:rsidRDefault="00EE2151" w:rsidP="00EE2151">
                            <w:pPr>
                              <w:numPr>
                                <w:ilvl w:val="0"/>
                                <w:numId w:val="7"/>
                              </w:numPr>
                              <w:jc w:val="center"/>
                              <w:rPr>
                                <w:rFonts w:ascii="Calibri" w:eastAsiaTheme="minorEastAsia" w:hAnsi="Calibri" w:cs="Calibri"/>
                                <w:sz w:val="18"/>
                                <w:szCs w:val="18"/>
                              </w:rPr>
                            </w:pPr>
                            <w:r w:rsidRPr="00FE7C73">
                              <w:rPr>
                                <w:rFonts w:ascii="Calibri" w:eastAsiaTheme="minorEastAsia" w:hAnsi="Calibri" w:cs="Calibri"/>
                                <w:sz w:val="18"/>
                                <w:szCs w:val="18"/>
                              </w:rPr>
                              <w:t>avoid overcrowding, or the likelihood of overcrowding, at a school</w:t>
                            </w:r>
                          </w:p>
                          <w:p w14:paraId="1E00305B" w14:textId="77777777" w:rsidR="00EE2151" w:rsidRPr="00FE7C73" w:rsidRDefault="00EE2151" w:rsidP="00EE2151">
                            <w:pPr>
                              <w:numPr>
                                <w:ilvl w:val="0"/>
                                <w:numId w:val="7"/>
                              </w:numPr>
                              <w:jc w:val="center"/>
                              <w:rPr>
                                <w:rFonts w:ascii="Calibri" w:eastAsiaTheme="minorEastAsia" w:hAnsi="Calibri" w:cs="Calibri"/>
                                <w:sz w:val="18"/>
                                <w:szCs w:val="18"/>
                              </w:rPr>
                            </w:pPr>
                            <w:r w:rsidRPr="00FE7C73">
                              <w:rPr>
                                <w:rFonts w:ascii="Calibri" w:eastAsiaTheme="minorEastAsia" w:hAnsi="Calibri" w:cs="Calibri"/>
                                <w:sz w:val="18"/>
                                <w:szCs w:val="18"/>
                              </w:rPr>
                              <w:t>ensure that the selection of applicants for enrolment at a school is carried out in a fair and transparent manner</w:t>
                            </w:r>
                          </w:p>
                          <w:p w14:paraId="084BE808" w14:textId="77777777" w:rsidR="00EE2151" w:rsidRPr="00FE7C73" w:rsidRDefault="00EE2151" w:rsidP="00EE2151">
                            <w:pPr>
                              <w:numPr>
                                <w:ilvl w:val="0"/>
                                <w:numId w:val="7"/>
                              </w:numPr>
                              <w:jc w:val="center"/>
                              <w:rPr>
                                <w:rFonts w:ascii="Calibri" w:eastAsiaTheme="minorEastAsia" w:hAnsi="Calibri" w:cs="Calibri"/>
                                <w:sz w:val="18"/>
                                <w:szCs w:val="18"/>
                              </w:rPr>
                            </w:pPr>
                            <w:r w:rsidRPr="00FE7C73">
                              <w:rPr>
                                <w:rFonts w:ascii="Calibri" w:eastAsiaTheme="minorEastAsia" w:hAnsi="Calibri" w:cs="Calibri"/>
                                <w:sz w:val="18"/>
                                <w:szCs w:val="18"/>
                              </w:rPr>
                              <w:t>enable the Secretary of Education to make the best use of the existing network of state schools</w:t>
                            </w:r>
                          </w:p>
                          <w:p w14:paraId="63112DA2" w14:textId="77777777" w:rsidR="00EE2151" w:rsidRPr="00FE7C73" w:rsidRDefault="00EE2151" w:rsidP="00EE2151">
                            <w:pPr>
                              <w:jc w:val="center"/>
                              <w:rPr>
                                <w:rFonts w:ascii="Calibri" w:eastAsiaTheme="minorEastAsia" w:hAnsi="Calibri" w:cs="Calibri"/>
                                <w:sz w:val="18"/>
                                <w:szCs w:val="18"/>
                              </w:rPr>
                            </w:pPr>
                          </w:p>
                          <w:p w14:paraId="25107892" w14:textId="77777777" w:rsidR="00EE2151" w:rsidRPr="00FE7C73" w:rsidRDefault="00EE2151" w:rsidP="00EE2151">
                            <w:pPr>
                              <w:jc w:val="center"/>
                              <w:rPr>
                                <w:rFonts w:ascii="Calibri" w:eastAsiaTheme="minorEastAsia" w:hAnsi="Calibri" w:cs="Calibri"/>
                                <w:sz w:val="18"/>
                                <w:szCs w:val="18"/>
                              </w:rPr>
                            </w:pPr>
                            <w:r w:rsidRPr="00FE7C73">
                              <w:rPr>
                                <w:rFonts w:ascii="Calibri" w:eastAsiaTheme="minorEastAsia" w:hAnsi="Calibri" w:cs="Calibri"/>
                                <w:sz w:val="18"/>
                                <w:szCs w:val="18"/>
                              </w:rPr>
                              <w:t>To assist the Midhirst School Board of Trustees we have offered to help with informal consultation of the boards of all schools in the area that could be affected by an enrolment scheme at Midhirst School. Through open consultation with boards, we have found that many concerns can be addressed and resolved before formal submissions and wider community consultation is undertaken.</w:t>
                            </w:r>
                          </w:p>
                          <w:p w14:paraId="03EE2EEB" w14:textId="77777777" w:rsidR="00EE2151" w:rsidRPr="00FE7C73" w:rsidRDefault="00EE2151" w:rsidP="00EE2151">
                            <w:pPr>
                              <w:jc w:val="center"/>
                              <w:rPr>
                                <w:rFonts w:ascii="Calibri" w:eastAsiaTheme="minorEastAsia" w:hAnsi="Calibri" w:cs="Calibri"/>
                                <w:sz w:val="18"/>
                                <w:szCs w:val="18"/>
                              </w:rPr>
                            </w:pPr>
                          </w:p>
                          <w:p w14:paraId="638A917C" w14:textId="77777777" w:rsidR="00EE2151" w:rsidRPr="00FE7C73" w:rsidRDefault="00EE2151" w:rsidP="00EE2151">
                            <w:pPr>
                              <w:jc w:val="center"/>
                              <w:rPr>
                                <w:rFonts w:ascii="Calibri" w:eastAsiaTheme="minorEastAsia" w:hAnsi="Calibri" w:cs="Calibri"/>
                                <w:sz w:val="18"/>
                                <w:szCs w:val="18"/>
                              </w:rPr>
                            </w:pPr>
                            <w:r w:rsidRPr="00FE7C73">
                              <w:rPr>
                                <w:rFonts w:ascii="Calibri" w:eastAsiaTheme="minorEastAsia" w:hAnsi="Calibri" w:cs="Calibri"/>
                                <w:sz w:val="18"/>
                                <w:szCs w:val="18"/>
                              </w:rPr>
                              <w:t>A consultation meeting for principals and boards will be held at the Midhirst School Library on Wednesday 24 March at 5:00pm to discuss the development of the enrolment scheme and proposed zone. We would invite members of your board and your principal to attend and will provide you with an opportunity to share how the implementation of this scheme and the proposed boundaries may impact upon your school.</w:t>
                            </w:r>
                          </w:p>
                          <w:p w14:paraId="55FC3104" w14:textId="77777777" w:rsidR="00EE2151" w:rsidRPr="00FE7C73" w:rsidRDefault="00EE2151" w:rsidP="00EE2151">
                            <w:pPr>
                              <w:jc w:val="center"/>
                              <w:rPr>
                                <w:rFonts w:ascii="Calibri" w:eastAsiaTheme="minorEastAsia" w:hAnsi="Calibri" w:cs="Calibri"/>
                                <w:sz w:val="18"/>
                                <w:szCs w:val="18"/>
                              </w:rPr>
                            </w:pPr>
                          </w:p>
                          <w:p w14:paraId="46F140AB" w14:textId="77777777" w:rsidR="00EE2151" w:rsidRPr="00FE7C73" w:rsidRDefault="00EE2151" w:rsidP="00EE2151">
                            <w:pPr>
                              <w:jc w:val="center"/>
                              <w:rPr>
                                <w:rFonts w:ascii="Calibri" w:eastAsiaTheme="minorEastAsia" w:hAnsi="Calibri" w:cs="Calibri"/>
                                <w:sz w:val="18"/>
                                <w:szCs w:val="18"/>
                              </w:rPr>
                            </w:pPr>
                            <w:r w:rsidRPr="00FE7C73">
                              <w:rPr>
                                <w:rFonts w:ascii="Calibri" w:eastAsiaTheme="minorEastAsia" w:hAnsi="Calibri" w:cs="Calibri"/>
                                <w:sz w:val="18"/>
                                <w:szCs w:val="18"/>
                              </w:rPr>
                              <w:t xml:space="preserve">Please contact Darryl Leath, Education Advisor Network, by email to confirm your attendance </w:t>
                            </w:r>
                            <w:hyperlink r:id="rId12" w:history="1">
                              <w:r w:rsidRPr="00FE7C73">
                                <w:rPr>
                                  <w:rFonts w:ascii="Calibri" w:eastAsiaTheme="minorEastAsia" w:hAnsi="Calibri" w:cs="Calibri"/>
                                  <w:color w:val="0000FF"/>
                                  <w:sz w:val="18"/>
                                  <w:szCs w:val="18"/>
                                  <w:u w:val="single"/>
                                </w:rPr>
                                <w:t>Darryl.leath@education.govt.nz</w:t>
                              </w:r>
                            </w:hyperlink>
                            <w:r w:rsidRPr="00FE7C73">
                              <w:rPr>
                                <w:rFonts w:ascii="Calibri" w:eastAsiaTheme="minorEastAsia" w:hAnsi="Calibri" w:cs="Calibri"/>
                                <w:sz w:val="18"/>
                                <w:szCs w:val="18"/>
                              </w:rPr>
                              <w:t xml:space="preserve"> .</w:t>
                            </w:r>
                          </w:p>
                          <w:p w14:paraId="304AAE46" w14:textId="77777777" w:rsidR="00EE2151" w:rsidRPr="00FE7C73" w:rsidRDefault="00EE2151" w:rsidP="00EE2151">
                            <w:pPr>
                              <w:jc w:val="center"/>
                              <w:rPr>
                                <w:rFonts w:ascii="Calibri" w:eastAsiaTheme="minorEastAsia" w:hAnsi="Calibri" w:cs="Calibri"/>
                                <w:sz w:val="18"/>
                                <w:szCs w:val="18"/>
                              </w:rPr>
                            </w:pPr>
                          </w:p>
                          <w:p w14:paraId="3C0C7837" w14:textId="77777777" w:rsidR="00EE2151" w:rsidRPr="00FE7C73" w:rsidRDefault="00EE2151" w:rsidP="00EE2151">
                            <w:pPr>
                              <w:jc w:val="center"/>
                              <w:rPr>
                                <w:rFonts w:ascii="Calibri" w:hAnsi="Calibri" w:cs="Calibri"/>
                                <w:sz w:val="18"/>
                                <w:szCs w:val="18"/>
                                <w:lang w:val="en-AU"/>
                              </w:rPr>
                            </w:pPr>
                            <w:r w:rsidRPr="00FE7C73">
                              <w:rPr>
                                <w:rFonts w:ascii="Calibri" w:hAnsi="Calibri" w:cs="Calibri"/>
                                <w:sz w:val="18"/>
                                <w:szCs w:val="18"/>
                                <w:lang w:val="en-AU"/>
                              </w:rPr>
                              <w:t>Thank you in advance for your help and support.</w:t>
                            </w:r>
                          </w:p>
                          <w:p w14:paraId="456CA614" w14:textId="77777777" w:rsidR="00EE2151" w:rsidRPr="00FE7C73" w:rsidRDefault="00EE2151" w:rsidP="00EE2151">
                            <w:pPr>
                              <w:jc w:val="center"/>
                              <w:rPr>
                                <w:rFonts w:ascii="Calibri" w:hAnsi="Calibri" w:cs="Calibri"/>
                                <w:sz w:val="18"/>
                                <w:szCs w:val="18"/>
                                <w:lang w:val="en-AU"/>
                              </w:rPr>
                            </w:pPr>
                          </w:p>
                          <w:p w14:paraId="742C2DC5" w14:textId="77777777" w:rsidR="00EE2151" w:rsidRPr="00FE7C73" w:rsidRDefault="00EE2151" w:rsidP="00EE2151">
                            <w:pPr>
                              <w:jc w:val="center"/>
                              <w:rPr>
                                <w:rFonts w:ascii="Calibri" w:hAnsi="Calibri" w:cs="Calibri"/>
                                <w:sz w:val="18"/>
                                <w:szCs w:val="18"/>
                                <w:lang w:val="en-AU"/>
                              </w:rPr>
                            </w:pPr>
                          </w:p>
                          <w:p w14:paraId="5DE4DCF8" w14:textId="77777777" w:rsidR="00EE2151" w:rsidRPr="00FE7C73" w:rsidRDefault="00EE2151" w:rsidP="00EE2151">
                            <w:pPr>
                              <w:jc w:val="center"/>
                              <w:rPr>
                                <w:rFonts w:ascii="Calibri" w:hAnsi="Calibri" w:cs="Calibri"/>
                                <w:sz w:val="18"/>
                                <w:szCs w:val="18"/>
                                <w:lang w:val="en-AU"/>
                              </w:rPr>
                            </w:pPr>
                            <w:proofErr w:type="spellStart"/>
                            <w:r w:rsidRPr="00FE7C73">
                              <w:rPr>
                                <w:rFonts w:ascii="Calibri" w:hAnsi="Calibri" w:cs="Calibri"/>
                                <w:sz w:val="18"/>
                                <w:szCs w:val="18"/>
                                <w:lang w:val="en-AU"/>
                              </w:rPr>
                              <w:t>Nāku</w:t>
                            </w:r>
                            <w:proofErr w:type="spellEnd"/>
                            <w:r w:rsidRPr="00FE7C73">
                              <w:rPr>
                                <w:rFonts w:ascii="Calibri" w:hAnsi="Calibri" w:cs="Calibri"/>
                                <w:sz w:val="18"/>
                                <w:szCs w:val="18"/>
                                <w:lang w:val="en-AU"/>
                              </w:rPr>
                              <w:t xml:space="preserve"> noa, </w:t>
                            </w:r>
                            <w:proofErr w:type="spellStart"/>
                            <w:r w:rsidRPr="00FE7C73">
                              <w:rPr>
                                <w:rFonts w:ascii="Calibri" w:hAnsi="Calibri" w:cs="Calibri"/>
                                <w:sz w:val="18"/>
                                <w:szCs w:val="18"/>
                                <w:lang w:val="en-AU"/>
                              </w:rPr>
                              <w:t>nā</w:t>
                            </w:r>
                            <w:proofErr w:type="spellEnd"/>
                          </w:p>
                          <w:p w14:paraId="19092893" w14:textId="77777777" w:rsidR="00EE2151" w:rsidRDefault="00EE2151"/>
                        </w:txbxContent>
                      </v:textbox>
                    </v:shape>
                  </w:pict>
                </mc:Fallback>
              </mc:AlternateContent>
            </w:r>
          </w:p>
          <w:p w14:paraId="5E9FF1D4" w14:textId="390D3C44" w:rsidR="00CD2C8C" w:rsidRDefault="00CD2C8C" w:rsidP="00085EAC">
            <w:pPr>
              <w:rPr>
                <w:rFonts w:ascii="Arial" w:hAnsi="Arial"/>
                <w:szCs w:val="24"/>
                <w:lang w:val="en-AU"/>
              </w:rPr>
            </w:pPr>
          </w:p>
          <w:p w14:paraId="4BCDC5E8" w14:textId="77777777" w:rsidR="00CD2C8C" w:rsidRDefault="00CD2C8C" w:rsidP="00085EAC">
            <w:pPr>
              <w:rPr>
                <w:rFonts w:ascii="Arial" w:hAnsi="Arial"/>
                <w:szCs w:val="24"/>
                <w:lang w:val="en-AU"/>
              </w:rPr>
            </w:pPr>
          </w:p>
          <w:p w14:paraId="648822D0" w14:textId="4C2AE100" w:rsidR="00D42C81" w:rsidRDefault="00D42C81" w:rsidP="00FE7C73">
            <w:pPr>
              <w:jc w:val="center"/>
              <w:rPr>
                <w:rFonts w:ascii="Arial" w:hAnsi="Arial"/>
                <w:szCs w:val="24"/>
                <w:lang w:val="en-AU"/>
              </w:rPr>
            </w:pPr>
          </w:p>
          <w:p w14:paraId="1A95DDCB" w14:textId="77777777" w:rsidR="009651B9" w:rsidRDefault="009651B9" w:rsidP="009651B9">
            <w:pPr>
              <w:spacing w:line="240" w:lineRule="auto"/>
              <w:rPr>
                <w:rFonts w:ascii="Calibri" w:hAnsi="Calibri" w:cs="Calibri"/>
                <w:b/>
                <w:bCs/>
                <w:sz w:val="20"/>
                <w:lang w:val="en-AU"/>
              </w:rPr>
            </w:pPr>
          </w:p>
          <w:p w14:paraId="47EADBD8" w14:textId="77777777" w:rsidR="009651B9" w:rsidRDefault="009651B9" w:rsidP="009651B9">
            <w:pPr>
              <w:spacing w:line="240" w:lineRule="auto"/>
              <w:rPr>
                <w:rFonts w:ascii="Calibri" w:hAnsi="Calibri" w:cs="Calibri"/>
                <w:b/>
                <w:bCs/>
                <w:sz w:val="20"/>
                <w:lang w:val="en-AU"/>
              </w:rPr>
            </w:pPr>
          </w:p>
          <w:p w14:paraId="70559119" w14:textId="77777777" w:rsidR="009651B9" w:rsidRDefault="009651B9" w:rsidP="009651B9">
            <w:pPr>
              <w:spacing w:line="240" w:lineRule="auto"/>
              <w:rPr>
                <w:rFonts w:ascii="Calibri" w:hAnsi="Calibri" w:cs="Calibri"/>
                <w:b/>
                <w:bCs/>
                <w:sz w:val="20"/>
                <w:lang w:val="en-AU"/>
              </w:rPr>
            </w:pPr>
          </w:p>
          <w:p w14:paraId="76F48A08" w14:textId="77777777" w:rsidR="009651B9" w:rsidRDefault="009651B9" w:rsidP="009651B9">
            <w:pPr>
              <w:spacing w:line="240" w:lineRule="auto"/>
              <w:rPr>
                <w:rFonts w:ascii="Calibri" w:hAnsi="Calibri" w:cs="Calibri"/>
                <w:b/>
                <w:bCs/>
                <w:sz w:val="20"/>
                <w:lang w:val="en-AU"/>
              </w:rPr>
            </w:pPr>
          </w:p>
          <w:p w14:paraId="6D412C6F" w14:textId="77777777" w:rsidR="009651B9" w:rsidRDefault="009651B9" w:rsidP="009651B9">
            <w:pPr>
              <w:spacing w:line="240" w:lineRule="auto"/>
              <w:rPr>
                <w:rFonts w:ascii="Calibri" w:hAnsi="Calibri" w:cs="Calibri"/>
                <w:b/>
                <w:bCs/>
                <w:sz w:val="20"/>
                <w:lang w:val="en-AU"/>
              </w:rPr>
            </w:pPr>
          </w:p>
          <w:p w14:paraId="103AB866" w14:textId="77777777" w:rsidR="00EE2151" w:rsidRDefault="00EE2151" w:rsidP="009651B9">
            <w:pPr>
              <w:spacing w:line="240" w:lineRule="auto"/>
              <w:rPr>
                <w:rFonts w:ascii="Calibri" w:hAnsi="Calibri" w:cs="Calibri"/>
                <w:b/>
                <w:bCs/>
                <w:sz w:val="20"/>
                <w:lang w:val="en-AU"/>
              </w:rPr>
            </w:pPr>
          </w:p>
          <w:p w14:paraId="7EC27340" w14:textId="77777777" w:rsidR="00EE2151" w:rsidRDefault="00EE2151" w:rsidP="009651B9">
            <w:pPr>
              <w:spacing w:line="240" w:lineRule="auto"/>
              <w:rPr>
                <w:rFonts w:ascii="Calibri" w:hAnsi="Calibri" w:cs="Calibri"/>
                <w:b/>
                <w:bCs/>
                <w:sz w:val="20"/>
                <w:lang w:val="en-AU"/>
              </w:rPr>
            </w:pPr>
          </w:p>
          <w:p w14:paraId="30A66A93" w14:textId="77777777" w:rsidR="00EE2151" w:rsidRDefault="00EE2151" w:rsidP="009651B9">
            <w:pPr>
              <w:spacing w:line="240" w:lineRule="auto"/>
              <w:rPr>
                <w:rFonts w:ascii="Calibri" w:hAnsi="Calibri" w:cs="Calibri"/>
                <w:b/>
                <w:bCs/>
                <w:sz w:val="20"/>
                <w:lang w:val="en-AU"/>
              </w:rPr>
            </w:pPr>
          </w:p>
          <w:p w14:paraId="4697CFC7" w14:textId="77777777" w:rsidR="00EE2151" w:rsidRDefault="00EE2151" w:rsidP="009651B9">
            <w:pPr>
              <w:spacing w:line="240" w:lineRule="auto"/>
              <w:rPr>
                <w:rFonts w:ascii="Calibri" w:hAnsi="Calibri" w:cs="Calibri"/>
                <w:b/>
                <w:bCs/>
                <w:sz w:val="20"/>
                <w:lang w:val="en-AU"/>
              </w:rPr>
            </w:pPr>
          </w:p>
          <w:p w14:paraId="3F923EDF" w14:textId="77777777" w:rsidR="00EE2151" w:rsidRDefault="00EE2151" w:rsidP="009651B9">
            <w:pPr>
              <w:spacing w:line="240" w:lineRule="auto"/>
              <w:rPr>
                <w:rFonts w:ascii="Calibri" w:hAnsi="Calibri" w:cs="Calibri"/>
                <w:b/>
                <w:bCs/>
                <w:sz w:val="20"/>
                <w:lang w:val="en-AU"/>
              </w:rPr>
            </w:pPr>
          </w:p>
          <w:p w14:paraId="7B98EB47" w14:textId="77777777" w:rsidR="00EE2151" w:rsidRDefault="00EE2151" w:rsidP="009651B9">
            <w:pPr>
              <w:spacing w:line="240" w:lineRule="auto"/>
              <w:rPr>
                <w:rFonts w:ascii="Calibri" w:hAnsi="Calibri" w:cs="Calibri"/>
                <w:b/>
                <w:bCs/>
                <w:sz w:val="20"/>
                <w:lang w:val="en-AU"/>
              </w:rPr>
            </w:pPr>
          </w:p>
          <w:p w14:paraId="3C456E78" w14:textId="77777777" w:rsidR="00EE2151" w:rsidRDefault="00EE2151" w:rsidP="009651B9">
            <w:pPr>
              <w:spacing w:line="240" w:lineRule="auto"/>
              <w:rPr>
                <w:rFonts w:ascii="Calibri" w:hAnsi="Calibri" w:cs="Calibri"/>
                <w:b/>
                <w:bCs/>
                <w:sz w:val="20"/>
                <w:lang w:val="en-AU"/>
              </w:rPr>
            </w:pPr>
          </w:p>
          <w:p w14:paraId="2D832BB3" w14:textId="77777777" w:rsidR="00EE2151" w:rsidRDefault="00EE2151" w:rsidP="009651B9">
            <w:pPr>
              <w:spacing w:line="240" w:lineRule="auto"/>
              <w:rPr>
                <w:rFonts w:ascii="Calibri" w:hAnsi="Calibri" w:cs="Calibri"/>
                <w:b/>
                <w:bCs/>
                <w:sz w:val="20"/>
                <w:lang w:val="en-AU"/>
              </w:rPr>
            </w:pPr>
          </w:p>
          <w:p w14:paraId="0104160B" w14:textId="77777777" w:rsidR="00EE2151" w:rsidRDefault="00EE2151" w:rsidP="009651B9">
            <w:pPr>
              <w:spacing w:line="240" w:lineRule="auto"/>
              <w:rPr>
                <w:rFonts w:ascii="Calibri" w:hAnsi="Calibri" w:cs="Calibri"/>
                <w:b/>
                <w:bCs/>
                <w:sz w:val="20"/>
                <w:lang w:val="en-AU"/>
              </w:rPr>
            </w:pPr>
          </w:p>
          <w:p w14:paraId="4BF2E3A3" w14:textId="77777777" w:rsidR="00EE2151" w:rsidRDefault="00EE2151" w:rsidP="009651B9">
            <w:pPr>
              <w:spacing w:line="240" w:lineRule="auto"/>
              <w:rPr>
                <w:rFonts w:ascii="Calibri" w:hAnsi="Calibri" w:cs="Calibri"/>
                <w:b/>
                <w:bCs/>
                <w:sz w:val="20"/>
                <w:lang w:val="en-AU"/>
              </w:rPr>
            </w:pPr>
          </w:p>
          <w:p w14:paraId="5156564F" w14:textId="77777777" w:rsidR="00EE2151" w:rsidRDefault="00EE2151" w:rsidP="009651B9">
            <w:pPr>
              <w:spacing w:line="240" w:lineRule="auto"/>
              <w:rPr>
                <w:rFonts w:ascii="Calibri" w:hAnsi="Calibri" w:cs="Calibri"/>
                <w:b/>
                <w:bCs/>
                <w:sz w:val="20"/>
                <w:lang w:val="en-AU"/>
              </w:rPr>
            </w:pPr>
          </w:p>
          <w:p w14:paraId="62F0E540" w14:textId="77777777" w:rsidR="00EE2151" w:rsidRDefault="00EE2151" w:rsidP="009651B9">
            <w:pPr>
              <w:spacing w:line="240" w:lineRule="auto"/>
              <w:rPr>
                <w:rFonts w:ascii="Calibri" w:hAnsi="Calibri" w:cs="Calibri"/>
                <w:b/>
                <w:bCs/>
                <w:sz w:val="20"/>
                <w:lang w:val="en-AU"/>
              </w:rPr>
            </w:pPr>
          </w:p>
          <w:p w14:paraId="2B968DFE" w14:textId="77777777" w:rsidR="00EE2151" w:rsidRDefault="00EE2151" w:rsidP="009651B9">
            <w:pPr>
              <w:spacing w:line="240" w:lineRule="auto"/>
              <w:rPr>
                <w:rFonts w:ascii="Calibri" w:hAnsi="Calibri" w:cs="Calibri"/>
                <w:b/>
                <w:bCs/>
                <w:sz w:val="20"/>
                <w:lang w:val="en-AU"/>
              </w:rPr>
            </w:pPr>
          </w:p>
          <w:p w14:paraId="1BB13732" w14:textId="77777777" w:rsidR="00EE2151" w:rsidRDefault="00EE2151" w:rsidP="009651B9">
            <w:pPr>
              <w:spacing w:line="240" w:lineRule="auto"/>
              <w:rPr>
                <w:rFonts w:ascii="Calibri" w:hAnsi="Calibri" w:cs="Calibri"/>
                <w:b/>
                <w:bCs/>
                <w:sz w:val="20"/>
                <w:lang w:val="en-AU"/>
              </w:rPr>
            </w:pPr>
          </w:p>
          <w:p w14:paraId="0EF050B3" w14:textId="77777777" w:rsidR="00EE2151" w:rsidRDefault="00EE2151" w:rsidP="009651B9">
            <w:pPr>
              <w:spacing w:line="240" w:lineRule="auto"/>
              <w:rPr>
                <w:rFonts w:ascii="Calibri" w:hAnsi="Calibri" w:cs="Calibri"/>
                <w:b/>
                <w:bCs/>
                <w:sz w:val="20"/>
                <w:lang w:val="en-AU"/>
              </w:rPr>
            </w:pPr>
          </w:p>
          <w:p w14:paraId="2D831480" w14:textId="77777777" w:rsidR="00EE2151" w:rsidRDefault="00EE2151" w:rsidP="009651B9">
            <w:pPr>
              <w:spacing w:line="240" w:lineRule="auto"/>
              <w:rPr>
                <w:rFonts w:ascii="Calibri" w:hAnsi="Calibri" w:cs="Calibri"/>
                <w:b/>
                <w:bCs/>
                <w:sz w:val="20"/>
                <w:lang w:val="en-AU"/>
              </w:rPr>
            </w:pPr>
          </w:p>
          <w:p w14:paraId="22B2CD44" w14:textId="77777777" w:rsidR="00EE2151" w:rsidRDefault="00EE2151" w:rsidP="009651B9">
            <w:pPr>
              <w:spacing w:line="240" w:lineRule="auto"/>
              <w:rPr>
                <w:rFonts w:ascii="Calibri" w:hAnsi="Calibri" w:cs="Calibri"/>
                <w:b/>
                <w:bCs/>
                <w:sz w:val="20"/>
                <w:lang w:val="en-AU"/>
              </w:rPr>
            </w:pPr>
          </w:p>
          <w:p w14:paraId="0C686ED5" w14:textId="77777777" w:rsidR="00EE2151" w:rsidRDefault="00EE2151" w:rsidP="009651B9">
            <w:pPr>
              <w:spacing w:line="240" w:lineRule="auto"/>
              <w:rPr>
                <w:rFonts w:ascii="Calibri" w:hAnsi="Calibri" w:cs="Calibri"/>
                <w:b/>
                <w:bCs/>
                <w:sz w:val="20"/>
                <w:lang w:val="en-AU"/>
              </w:rPr>
            </w:pPr>
          </w:p>
          <w:p w14:paraId="046A1775" w14:textId="77777777" w:rsidR="00EE2151" w:rsidRDefault="00EE2151" w:rsidP="009651B9">
            <w:pPr>
              <w:spacing w:line="240" w:lineRule="auto"/>
              <w:rPr>
                <w:rFonts w:ascii="Calibri" w:hAnsi="Calibri" w:cs="Calibri"/>
                <w:b/>
                <w:bCs/>
                <w:sz w:val="20"/>
                <w:lang w:val="en-AU"/>
              </w:rPr>
            </w:pPr>
          </w:p>
          <w:p w14:paraId="648A749D" w14:textId="77777777" w:rsidR="00EE2151" w:rsidRDefault="00EE2151" w:rsidP="009651B9">
            <w:pPr>
              <w:spacing w:line="240" w:lineRule="auto"/>
              <w:rPr>
                <w:rFonts w:ascii="Calibri" w:hAnsi="Calibri" w:cs="Calibri"/>
                <w:b/>
                <w:bCs/>
                <w:sz w:val="20"/>
                <w:lang w:val="en-AU"/>
              </w:rPr>
            </w:pPr>
          </w:p>
          <w:p w14:paraId="14823A15" w14:textId="77777777" w:rsidR="00EE2151" w:rsidRDefault="00EE2151" w:rsidP="009651B9">
            <w:pPr>
              <w:spacing w:line="240" w:lineRule="auto"/>
              <w:rPr>
                <w:rFonts w:ascii="Calibri" w:hAnsi="Calibri" w:cs="Calibri"/>
                <w:b/>
                <w:bCs/>
                <w:sz w:val="20"/>
                <w:lang w:val="en-AU"/>
              </w:rPr>
            </w:pPr>
          </w:p>
          <w:p w14:paraId="4EAD0165" w14:textId="77777777" w:rsidR="00EE2151" w:rsidRDefault="00EE2151" w:rsidP="009651B9">
            <w:pPr>
              <w:spacing w:line="240" w:lineRule="auto"/>
              <w:rPr>
                <w:rFonts w:ascii="Calibri" w:hAnsi="Calibri" w:cs="Calibri"/>
                <w:b/>
                <w:bCs/>
                <w:sz w:val="20"/>
                <w:lang w:val="en-AU"/>
              </w:rPr>
            </w:pPr>
          </w:p>
          <w:p w14:paraId="5AAE036C" w14:textId="77777777" w:rsidR="00EE2151" w:rsidRDefault="00EE2151" w:rsidP="009651B9">
            <w:pPr>
              <w:spacing w:line="240" w:lineRule="auto"/>
              <w:rPr>
                <w:rFonts w:ascii="Calibri" w:hAnsi="Calibri" w:cs="Calibri"/>
                <w:b/>
                <w:bCs/>
                <w:sz w:val="20"/>
                <w:lang w:val="en-AU"/>
              </w:rPr>
            </w:pPr>
          </w:p>
          <w:p w14:paraId="2C7B828F" w14:textId="77777777" w:rsidR="00EE2151" w:rsidRDefault="00EE2151" w:rsidP="009651B9">
            <w:pPr>
              <w:spacing w:line="240" w:lineRule="auto"/>
              <w:rPr>
                <w:rFonts w:ascii="Calibri" w:hAnsi="Calibri" w:cs="Calibri"/>
                <w:b/>
                <w:bCs/>
                <w:sz w:val="20"/>
                <w:lang w:val="en-AU"/>
              </w:rPr>
            </w:pPr>
          </w:p>
          <w:p w14:paraId="233F208B" w14:textId="77777777" w:rsidR="00EE2151" w:rsidRDefault="00EE2151" w:rsidP="009651B9">
            <w:pPr>
              <w:spacing w:line="240" w:lineRule="auto"/>
              <w:rPr>
                <w:rFonts w:ascii="Calibri" w:hAnsi="Calibri" w:cs="Calibri"/>
                <w:b/>
                <w:bCs/>
                <w:sz w:val="20"/>
                <w:lang w:val="en-AU"/>
              </w:rPr>
            </w:pPr>
          </w:p>
          <w:p w14:paraId="1D03CECC" w14:textId="77777777" w:rsidR="00EE2151" w:rsidRDefault="00EE2151" w:rsidP="009651B9">
            <w:pPr>
              <w:spacing w:line="240" w:lineRule="auto"/>
              <w:rPr>
                <w:rFonts w:ascii="Calibri" w:hAnsi="Calibri" w:cs="Calibri"/>
                <w:b/>
                <w:bCs/>
                <w:sz w:val="20"/>
                <w:lang w:val="en-AU"/>
              </w:rPr>
            </w:pPr>
          </w:p>
          <w:p w14:paraId="31F6F7A2" w14:textId="77777777" w:rsidR="00EE2151" w:rsidRDefault="00EE2151" w:rsidP="009651B9">
            <w:pPr>
              <w:spacing w:line="240" w:lineRule="auto"/>
              <w:rPr>
                <w:rFonts w:ascii="Calibri" w:hAnsi="Calibri" w:cs="Calibri"/>
                <w:b/>
                <w:bCs/>
                <w:sz w:val="20"/>
                <w:lang w:val="en-AU"/>
              </w:rPr>
            </w:pPr>
          </w:p>
          <w:p w14:paraId="50738052" w14:textId="77777777" w:rsidR="00EE2151" w:rsidRDefault="00EE2151" w:rsidP="009651B9">
            <w:pPr>
              <w:spacing w:line="240" w:lineRule="auto"/>
              <w:rPr>
                <w:rFonts w:ascii="Calibri" w:hAnsi="Calibri" w:cs="Calibri"/>
                <w:b/>
                <w:bCs/>
                <w:sz w:val="20"/>
                <w:lang w:val="en-AU"/>
              </w:rPr>
            </w:pPr>
          </w:p>
          <w:p w14:paraId="42CA6E83" w14:textId="6A86CD01" w:rsidR="009651B9" w:rsidRPr="009143E3" w:rsidRDefault="009651B9" w:rsidP="009651B9">
            <w:pPr>
              <w:spacing w:line="240" w:lineRule="auto"/>
              <w:rPr>
                <w:rFonts w:ascii="Calibri" w:eastAsiaTheme="minorHAnsi" w:hAnsi="Calibri" w:cs="Calibri"/>
                <w:b/>
                <w:bCs/>
                <w:szCs w:val="24"/>
                <w:lang w:val="en-AU"/>
              </w:rPr>
            </w:pPr>
            <w:r w:rsidRPr="009143E3">
              <w:rPr>
                <w:rFonts w:ascii="Calibri" w:hAnsi="Calibri" w:cs="Calibri"/>
                <w:b/>
                <w:bCs/>
                <w:sz w:val="20"/>
                <w:lang w:val="en-AU"/>
              </w:rPr>
              <w:t>Written responses to the letter sent to school boards and principals</w:t>
            </w:r>
          </w:p>
          <w:p w14:paraId="24069471" w14:textId="77777777" w:rsidR="009651B9" w:rsidRDefault="009651B9" w:rsidP="007F67F1">
            <w:pPr>
              <w:rPr>
                <w:rFonts w:ascii="Arial" w:hAnsi="Arial"/>
                <w:szCs w:val="24"/>
                <w:lang w:val="en-AU"/>
              </w:rPr>
            </w:pPr>
          </w:p>
          <w:tbl>
            <w:tblPr>
              <w:tblStyle w:val="TableGrid"/>
              <w:tblW w:w="0" w:type="auto"/>
              <w:tblInd w:w="1298" w:type="dxa"/>
              <w:tblLook w:val="04A0" w:firstRow="1" w:lastRow="0" w:firstColumn="1" w:lastColumn="0" w:noHBand="0" w:noVBand="1"/>
            </w:tblPr>
            <w:tblGrid>
              <w:gridCol w:w="7229"/>
            </w:tblGrid>
            <w:tr w:rsidR="004D500E" w14:paraId="51155273" w14:textId="77777777" w:rsidTr="007F67F1">
              <w:trPr>
                <w:trHeight w:val="2322"/>
              </w:trPr>
              <w:tc>
                <w:tcPr>
                  <w:tcW w:w="7229" w:type="dxa"/>
                  <w:tcBorders>
                    <w:top w:val="nil"/>
                    <w:left w:val="nil"/>
                    <w:bottom w:val="nil"/>
                    <w:right w:val="nil"/>
                  </w:tcBorders>
                </w:tcPr>
                <w:p w14:paraId="260466E9" w14:textId="77777777" w:rsidR="004D500E" w:rsidRPr="00FE7C73" w:rsidRDefault="004D500E" w:rsidP="007F67F1">
                  <w:pPr>
                    <w:jc w:val="center"/>
                    <w:rPr>
                      <w:rFonts w:asciiTheme="minorHAnsi" w:hAnsiTheme="minorHAnsi" w:cstheme="minorHAnsi"/>
                      <w:sz w:val="18"/>
                      <w:szCs w:val="18"/>
                    </w:rPr>
                  </w:pPr>
                  <w:r w:rsidRPr="00FE7C73">
                    <w:rPr>
                      <w:rFonts w:asciiTheme="minorHAnsi" w:hAnsiTheme="minorHAnsi" w:cstheme="minorHAnsi"/>
                      <w:sz w:val="18"/>
                      <w:szCs w:val="18"/>
                    </w:rPr>
                    <w:t>Dear Graham and Darryl</w:t>
                  </w:r>
                </w:p>
                <w:p w14:paraId="11ECB21E" w14:textId="77777777" w:rsidR="004D500E" w:rsidRPr="00FE7C73" w:rsidRDefault="004D500E" w:rsidP="007F67F1">
                  <w:pPr>
                    <w:jc w:val="center"/>
                    <w:rPr>
                      <w:rFonts w:asciiTheme="minorHAnsi" w:hAnsiTheme="minorHAnsi" w:cstheme="minorHAnsi"/>
                      <w:sz w:val="18"/>
                      <w:szCs w:val="18"/>
                    </w:rPr>
                  </w:pPr>
                </w:p>
                <w:p w14:paraId="4079E896" w14:textId="502FE8AD" w:rsidR="004D500E" w:rsidRPr="00FE7C73" w:rsidRDefault="004D500E" w:rsidP="007F67F1">
                  <w:pPr>
                    <w:jc w:val="center"/>
                    <w:rPr>
                      <w:rFonts w:asciiTheme="minorHAnsi" w:hAnsiTheme="minorHAnsi" w:cstheme="minorHAnsi"/>
                      <w:sz w:val="18"/>
                      <w:szCs w:val="18"/>
                    </w:rPr>
                  </w:pPr>
                  <w:r w:rsidRPr="00FE7C73">
                    <w:rPr>
                      <w:rFonts w:asciiTheme="minorHAnsi" w:hAnsiTheme="minorHAnsi" w:cstheme="minorHAnsi"/>
                      <w:sz w:val="18"/>
                      <w:szCs w:val="18"/>
                    </w:rPr>
                    <w:t>The Stratford Primary School Board of Trustees are happy with the proposed zone for Midhirst School. The Board understands there is a slight overlap with our current zone.</w:t>
                  </w:r>
                </w:p>
                <w:p w14:paraId="1FDCAB78" w14:textId="77777777" w:rsidR="004D500E" w:rsidRPr="00FE7C73" w:rsidRDefault="004D500E" w:rsidP="007F67F1">
                  <w:pPr>
                    <w:jc w:val="center"/>
                    <w:rPr>
                      <w:rFonts w:asciiTheme="minorHAnsi" w:hAnsiTheme="minorHAnsi" w:cstheme="minorHAnsi"/>
                      <w:sz w:val="18"/>
                      <w:szCs w:val="18"/>
                    </w:rPr>
                  </w:pPr>
                </w:p>
                <w:p w14:paraId="6FAAE06D" w14:textId="58FE0CE3" w:rsidR="004D500E" w:rsidRPr="00FE7C73" w:rsidRDefault="004D500E" w:rsidP="007F67F1">
                  <w:pPr>
                    <w:jc w:val="center"/>
                    <w:rPr>
                      <w:rFonts w:asciiTheme="minorHAnsi" w:hAnsiTheme="minorHAnsi" w:cstheme="minorHAnsi"/>
                      <w:sz w:val="18"/>
                      <w:szCs w:val="18"/>
                    </w:rPr>
                  </w:pPr>
                  <w:r w:rsidRPr="00FE7C73">
                    <w:rPr>
                      <w:rFonts w:asciiTheme="minorHAnsi" w:hAnsiTheme="minorHAnsi" w:cstheme="minorHAnsi"/>
                      <w:sz w:val="18"/>
                      <w:szCs w:val="18"/>
                    </w:rPr>
                    <w:t>On behalf of Hayley and myself, please put in our apologies for tonight's meeting.</w:t>
                  </w:r>
                </w:p>
                <w:p w14:paraId="09709A88" w14:textId="77777777" w:rsidR="004D500E" w:rsidRPr="00FE7C73" w:rsidRDefault="004D500E" w:rsidP="007F67F1">
                  <w:pPr>
                    <w:jc w:val="center"/>
                    <w:rPr>
                      <w:rFonts w:asciiTheme="minorHAnsi" w:hAnsiTheme="minorHAnsi" w:cstheme="minorHAnsi"/>
                      <w:sz w:val="18"/>
                      <w:szCs w:val="18"/>
                    </w:rPr>
                  </w:pPr>
                </w:p>
                <w:p w14:paraId="3FE4FA4B" w14:textId="77777777" w:rsidR="004D500E" w:rsidRPr="00FE7C73" w:rsidRDefault="004D500E" w:rsidP="007F67F1">
                  <w:pPr>
                    <w:jc w:val="center"/>
                    <w:rPr>
                      <w:rFonts w:asciiTheme="minorHAnsi" w:hAnsiTheme="minorHAnsi" w:cstheme="minorHAnsi"/>
                      <w:sz w:val="18"/>
                      <w:szCs w:val="18"/>
                    </w:rPr>
                  </w:pPr>
                  <w:r w:rsidRPr="00FE7C73">
                    <w:rPr>
                      <w:rFonts w:asciiTheme="minorHAnsi" w:hAnsiTheme="minorHAnsi" w:cstheme="minorHAnsi"/>
                      <w:i/>
                      <w:iCs/>
                      <w:color w:val="000000"/>
                      <w:sz w:val="18"/>
                      <w:szCs w:val="18"/>
                    </w:rPr>
                    <w:t>Kind regards</w:t>
                  </w:r>
                </w:p>
                <w:p w14:paraId="4E62F380" w14:textId="77777777" w:rsidR="004D500E" w:rsidRPr="00FE7C73" w:rsidRDefault="004D500E" w:rsidP="007F67F1">
                  <w:pPr>
                    <w:jc w:val="center"/>
                    <w:rPr>
                      <w:rFonts w:asciiTheme="minorHAnsi" w:hAnsiTheme="minorHAnsi" w:cstheme="minorHAnsi"/>
                      <w:sz w:val="18"/>
                      <w:szCs w:val="18"/>
                    </w:rPr>
                  </w:pPr>
                </w:p>
                <w:p w14:paraId="452450B0" w14:textId="77777777" w:rsidR="004D500E" w:rsidRPr="00FE7C73" w:rsidRDefault="004D500E" w:rsidP="007F67F1">
                  <w:pPr>
                    <w:jc w:val="center"/>
                    <w:rPr>
                      <w:rFonts w:asciiTheme="minorHAnsi" w:hAnsiTheme="minorHAnsi" w:cstheme="minorHAnsi"/>
                      <w:sz w:val="18"/>
                      <w:szCs w:val="18"/>
                    </w:rPr>
                  </w:pPr>
                  <w:r w:rsidRPr="00FE7C73">
                    <w:rPr>
                      <w:rFonts w:asciiTheme="minorHAnsi" w:hAnsiTheme="minorHAnsi" w:cstheme="minorHAnsi"/>
                      <w:i/>
                      <w:iCs/>
                      <w:color w:val="000000"/>
                      <w:sz w:val="18"/>
                      <w:szCs w:val="18"/>
                    </w:rPr>
                    <w:t>JASON </w:t>
                  </w:r>
                  <w:r w:rsidRPr="00FE7C73">
                    <w:rPr>
                      <w:rFonts w:asciiTheme="minorHAnsi" w:hAnsiTheme="minorHAnsi" w:cstheme="minorHAnsi"/>
                      <w:i/>
                      <w:iCs/>
                      <w:sz w:val="18"/>
                      <w:szCs w:val="18"/>
                    </w:rPr>
                    <w:t>ELDER</w:t>
                  </w:r>
                </w:p>
                <w:p w14:paraId="1D384BF4" w14:textId="77777777" w:rsidR="004D500E" w:rsidRPr="00FE7C73" w:rsidRDefault="004D500E" w:rsidP="007F67F1">
                  <w:pPr>
                    <w:jc w:val="center"/>
                    <w:rPr>
                      <w:rFonts w:asciiTheme="minorHAnsi" w:hAnsiTheme="minorHAnsi" w:cstheme="minorHAnsi"/>
                      <w:sz w:val="18"/>
                      <w:szCs w:val="18"/>
                    </w:rPr>
                  </w:pPr>
                  <w:r w:rsidRPr="00FE7C73">
                    <w:rPr>
                      <w:rFonts w:asciiTheme="minorHAnsi" w:hAnsiTheme="minorHAnsi" w:cstheme="minorHAnsi"/>
                      <w:b/>
                      <w:bCs/>
                      <w:i/>
                      <w:iCs/>
                      <w:color w:val="000000"/>
                      <w:sz w:val="18"/>
                      <w:szCs w:val="18"/>
                    </w:rPr>
                    <w:t>PRINCIPAL</w:t>
                  </w:r>
                </w:p>
                <w:p w14:paraId="13C68538" w14:textId="25414AB7" w:rsidR="004D500E" w:rsidRPr="00FE7C73" w:rsidRDefault="004D500E" w:rsidP="007F67F1">
                  <w:pPr>
                    <w:jc w:val="center"/>
                    <w:rPr>
                      <w:rFonts w:asciiTheme="minorHAnsi" w:hAnsiTheme="minorHAnsi" w:cstheme="minorHAnsi"/>
                      <w:sz w:val="18"/>
                      <w:szCs w:val="18"/>
                    </w:rPr>
                  </w:pPr>
                  <w:r w:rsidRPr="00FE7C73">
                    <w:rPr>
                      <w:rFonts w:asciiTheme="minorHAnsi" w:hAnsiTheme="minorHAnsi" w:cstheme="minorHAnsi"/>
                      <w:i/>
                      <w:iCs/>
                      <w:color w:val="000000"/>
                      <w:sz w:val="18"/>
                      <w:szCs w:val="18"/>
                    </w:rPr>
                    <w:t>(</w:t>
                  </w:r>
                  <w:proofErr w:type="spellStart"/>
                  <w:r w:rsidRPr="00FE7C73">
                    <w:rPr>
                      <w:rFonts w:asciiTheme="minorHAnsi" w:hAnsiTheme="minorHAnsi" w:cstheme="minorHAnsi"/>
                      <w:i/>
                      <w:iCs/>
                      <w:color w:val="000000"/>
                      <w:sz w:val="18"/>
                      <w:szCs w:val="18"/>
                    </w:rPr>
                    <w:t>BEd</w:t>
                  </w:r>
                  <w:proofErr w:type="spellEnd"/>
                  <w:r w:rsidRPr="00FE7C73">
                    <w:rPr>
                      <w:rFonts w:asciiTheme="minorHAnsi" w:hAnsiTheme="minorHAnsi" w:cstheme="minorHAnsi"/>
                      <w:i/>
                      <w:iCs/>
                      <w:color w:val="000000"/>
                      <w:sz w:val="18"/>
                      <w:szCs w:val="18"/>
                    </w:rPr>
                    <w:t xml:space="preserve">, </w:t>
                  </w:r>
                  <w:proofErr w:type="spellStart"/>
                  <w:r w:rsidRPr="00FE7C73">
                    <w:rPr>
                      <w:rFonts w:asciiTheme="minorHAnsi" w:hAnsiTheme="minorHAnsi" w:cstheme="minorHAnsi"/>
                      <w:i/>
                      <w:iCs/>
                      <w:color w:val="000000"/>
                      <w:sz w:val="18"/>
                      <w:szCs w:val="18"/>
                    </w:rPr>
                    <w:t>MEdL</w:t>
                  </w:r>
                  <w:proofErr w:type="spellEnd"/>
                  <w:r w:rsidRPr="00FE7C73">
                    <w:rPr>
                      <w:rFonts w:asciiTheme="minorHAnsi" w:hAnsiTheme="minorHAnsi" w:cstheme="minorHAnsi"/>
                      <w:i/>
                      <w:iCs/>
                      <w:color w:val="000000"/>
                      <w:sz w:val="18"/>
                      <w:szCs w:val="18"/>
                    </w:rPr>
                    <w:t>)</w:t>
                  </w:r>
                </w:p>
                <w:p w14:paraId="6419E93A" w14:textId="77777777" w:rsidR="004D500E" w:rsidRPr="00FE7C73" w:rsidRDefault="004D500E" w:rsidP="007F67F1">
                  <w:pPr>
                    <w:jc w:val="center"/>
                    <w:rPr>
                      <w:rFonts w:ascii="Arial" w:hAnsi="Arial"/>
                      <w:sz w:val="18"/>
                      <w:szCs w:val="18"/>
                      <w:lang w:val="en-AU"/>
                    </w:rPr>
                  </w:pPr>
                </w:p>
              </w:tc>
            </w:tr>
          </w:tbl>
          <w:p w14:paraId="4EC16EDD" w14:textId="77777777" w:rsidR="009651B9" w:rsidRDefault="009651B9" w:rsidP="00085EAC">
            <w:pPr>
              <w:rPr>
                <w:rFonts w:asciiTheme="minorHAnsi" w:hAnsiTheme="minorHAnsi" w:cstheme="minorHAnsi"/>
                <w:b/>
                <w:bCs/>
                <w:sz w:val="20"/>
                <w:lang w:val="en-AU"/>
              </w:rPr>
            </w:pPr>
          </w:p>
          <w:p w14:paraId="35846D02" w14:textId="77777777" w:rsidR="007F67F1" w:rsidRDefault="007F67F1" w:rsidP="00085EAC">
            <w:pPr>
              <w:rPr>
                <w:rFonts w:asciiTheme="minorHAnsi" w:hAnsiTheme="minorHAnsi" w:cstheme="minorHAnsi"/>
                <w:b/>
                <w:bCs/>
                <w:sz w:val="20"/>
                <w:lang w:val="en-AU"/>
              </w:rPr>
            </w:pPr>
          </w:p>
          <w:p w14:paraId="7D31242A" w14:textId="77777777" w:rsidR="007F67F1" w:rsidRDefault="007F67F1" w:rsidP="00085EAC">
            <w:pPr>
              <w:rPr>
                <w:rFonts w:asciiTheme="minorHAnsi" w:hAnsiTheme="minorHAnsi" w:cstheme="minorHAnsi"/>
                <w:b/>
                <w:bCs/>
                <w:sz w:val="20"/>
                <w:lang w:val="en-AU"/>
              </w:rPr>
            </w:pPr>
          </w:p>
          <w:p w14:paraId="33831765" w14:textId="61456A53" w:rsidR="004D500E" w:rsidRDefault="009651B9" w:rsidP="00085EAC">
            <w:pPr>
              <w:rPr>
                <w:rFonts w:asciiTheme="minorHAnsi" w:hAnsiTheme="minorHAnsi" w:cstheme="minorHAnsi"/>
                <w:b/>
                <w:bCs/>
                <w:sz w:val="20"/>
                <w:lang w:val="en-AU"/>
              </w:rPr>
            </w:pPr>
            <w:r w:rsidRPr="009143E3">
              <w:rPr>
                <w:rFonts w:asciiTheme="minorHAnsi" w:hAnsiTheme="minorHAnsi" w:cstheme="minorHAnsi"/>
                <w:b/>
                <w:bCs/>
                <w:sz w:val="20"/>
                <w:lang w:val="en-AU"/>
              </w:rPr>
              <w:lastRenderedPageBreak/>
              <w:t>Minutes from informal consultation with school boards and principals</w:t>
            </w:r>
          </w:p>
          <w:p w14:paraId="3F0CD0CA" w14:textId="77777777" w:rsidR="007F67F1" w:rsidRDefault="007F67F1" w:rsidP="00085EAC">
            <w:pPr>
              <w:rPr>
                <w:rFonts w:ascii="Arial" w:hAnsi="Arial"/>
                <w:szCs w:val="24"/>
                <w:lang w:val="en-AU"/>
              </w:rPr>
            </w:pPr>
          </w:p>
          <w:tbl>
            <w:tblPr>
              <w:tblStyle w:val="TableGrid"/>
              <w:tblW w:w="0" w:type="auto"/>
              <w:tblInd w:w="1298" w:type="dxa"/>
              <w:tblLook w:val="04A0" w:firstRow="1" w:lastRow="0" w:firstColumn="1" w:lastColumn="0" w:noHBand="0" w:noVBand="1"/>
            </w:tblPr>
            <w:tblGrid>
              <w:gridCol w:w="7229"/>
            </w:tblGrid>
            <w:tr w:rsidR="00452947" w14:paraId="170E7C36" w14:textId="77777777" w:rsidTr="007F67F1">
              <w:tc>
                <w:tcPr>
                  <w:tcW w:w="7229" w:type="dxa"/>
                  <w:tcBorders>
                    <w:top w:val="nil"/>
                    <w:left w:val="nil"/>
                    <w:bottom w:val="nil"/>
                    <w:right w:val="nil"/>
                  </w:tcBorders>
                </w:tcPr>
                <w:p w14:paraId="7F131EBB" w14:textId="77777777" w:rsidR="002371F2" w:rsidRPr="00FE7C73" w:rsidRDefault="002371F2" w:rsidP="00FE7C73">
                  <w:pPr>
                    <w:shd w:val="clear" w:color="auto" w:fill="FFFFFF"/>
                    <w:spacing w:before="161" w:after="161" w:line="240" w:lineRule="auto"/>
                    <w:jc w:val="center"/>
                    <w:outlineLvl w:val="0"/>
                    <w:rPr>
                      <w:rFonts w:asciiTheme="minorHAnsi" w:hAnsiTheme="minorHAnsi" w:cstheme="minorHAnsi"/>
                      <w:color w:val="414042"/>
                      <w:kern w:val="36"/>
                      <w:sz w:val="18"/>
                      <w:szCs w:val="18"/>
                      <w:lang w:eastAsia="en-NZ"/>
                    </w:rPr>
                  </w:pPr>
                  <w:r w:rsidRPr="00FE7C73">
                    <w:rPr>
                      <w:rFonts w:asciiTheme="minorHAnsi" w:hAnsiTheme="minorHAnsi" w:cstheme="minorHAnsi"/>
                      <w:b/>
                      <w:bCs/>
                      <w:color w:val="414042"/>
                      <w:kern w:val="36"/>
                      <w:sz w:val="18"/>
                      <w:szCs w:val="18"/>
                      <w:lang w:eastAsia="en-NZ"/>
                    </w:rPr>
                    <w:t>MIDHIRST SCHOOL (#2198)</w:t>
                  </w:r>
                </w:p>
                <w:p w14:paraId="1B8EEB2A" w14:textId="77777777" w:rsidR="002371F2" w:rsidRPr="00FE7C73" w:rsidRDefault="002371F2" w:rsidP="00FE7C73">
                  <w:pPr>
                    <w:shd w:val="clear" w:color="auto" w:fill="FFFFFF"/>
                    <w:spacing w:before="100" w:beforeAutospacing="1" w:after="100" w:afterAutospacing="1" w:line="240" w:lineRule="auto"/>
                    <w:jc w:val="center"/>
                    <w:outlineLvl w:val="1"/>
                    <w:rPr>
                      <w:rFonts w:asciiTheme="minorHAnsi" w:hAnsiTheme="minorHAnsi" w:cstheme="minorHAnsi"/>
                      <w:b/>
                      <w:bCs/>
                      <w:color w:val="414042"/>
                      <w:sz w:val="18"/>
                      <w:szCs w:val="18"/>
                      <w:lang w:eastAsia="en-NZ"/>
                    </w:rPr>
                  </w:pPr>
                  <w:r w:rsidRPr="00FE7C73">
                    <w:rPr>
                      <w:rFonts w:asciiTheme="minorHAnsi" w:hAnsiTheme="minorHAnsi" w:cstheme="minorHAnsi"/>
                      <w:b/>
                      <w:bCs/>
                      <w:color w:val="414042"/>
                      <w:sz w:val="18"/>
                      <w:szCs w:val="18"/>
                      <w:lang w:eastAsia="en-NZ"/>
                    </w:rPr>
                    <w:t>Enrolment Scheme Meeting (Surrounding Schools)</w:t>
                  </w:r>
                </w:p>
                <w:p w14:paraId="54E06E38" w14:textId="77777777" w:rsidR="002371F2" w:rsidRPr="00FE7C73" w:rsidRDefault="002371F2" w:rsidP="007F67F1">
                  <w:pPr>
                    <w:rPr>
                      <w:rFonts w:asciiTheme="minorHAnsi" w:hAnsiTheme="minorHAnsi" w:cstheme="minorHAnsi"/>
                      <w:b/>
                      <w:bCs/>
                      <w:color w:val="414042"/>
                      <w:sz w:val="18"/>
                      <w:szCs w:val="18"/>
                      <w:lang w:eastAsia="en-NZ"/>
                    </w:rPr>
                  </w:pPr>
                  <w:r w:rsidRPr="00FE7C73">
                    <w:rPr>
                      <w:rFonts w:asciiTheme="minorHAnsi" w:hAnsiTheme="minorHAnsi" w:cstheme="minorHAnsi"/>
                      <w:b/>
                      <w:bCs/>
                      <w:color w:val="414042"/>
                      <w:sz w:val="18"/>
                      <w:szCs w:val="18"/>
                      <w:lang w:eastAsia="en-NZ"/>
                    </w:rPr>
                    <w:t>5:00pm - 24 March 2021</w:t>
                  </w:r>
                </w:p>
                <w:p w14:paraId="2F52DCE2" w14:textId="674473D2" w:rsidR="002371F2" w:rsidRPr="00FE7C73" w:rsidRDefault="002371F2" w:rsidP="007F67F1">
                  <w:pPr>
                    <w:rPr>
                      <w:rFonts w:asciiTheme="minorHAnsi" w:hAnsiTheme="minorHAnsi" w:cstheme="minorHAnsi"/>
                      <w:b/>
                      <w:bCs/>
                      <w:color w:val="414042"/>
                      <w:sz w:val="18"/>
                      <w:szCs w:val="18"/>
                      <w:lang w:eastAsia="en-NZ"/>
                    </w:rPr>
                  </w:pPr>
                  <w:r w:rsidRPr="00FE7C73">
                    <w:rPr>
                      <w:rFonts w:asciiTheme="minorHAnsi" w:hAnsiTheme="minorHAnsi" w:cstheme="minorHAnsi"/>
                      <w:b/>
                      <w:bCs/>
                      <w:color w:val="414042"/>
                      <w:sz w:val="18"/>
                      <w:szCs w:val="18"/>
                      <w:lang w:eastAsia="en-NZ"/>
                    </w:rPr>
                    <w:t>Midhirst School Library</w:t>
                  </w:r>
                </w:p>
                <w:p w14:paraId="18F08E5D" w14:textId="4DB5F435" w:rsidR="002371F2" w:rsidRPr="00FE7C73" w:rsidRDefault="002371F2" w:rsidP="007F67F1">
                  <w:pPr>
                    <w:spacing w:before="100" w:beforeAutospacing="1" w:after="100" w:afterAutospacing="1"/>
                    <w:ind w:left="1440" w:hanging="1440"/>
                    <w:rPr>
                      <w:rFonts w:asciiTheme="minorHAnsi" w:hAnsiTheme="minorHAnsi" w:cstheme="minorHAnsi"/>
                      <w:sz w:val="18"/>
                      <w:szCs w:val="18"/>
                      <w:lang w:eastAsia="en-NZ"/>
                    </w:rPr>
                  </w:pPr>
                  <w:r w:rsidRPr="00FE7C73">
                    <w:rPr>
                      <w:rFonts w:asciiTheme="minorHAnsi" w:hAnsiTheme="minorHAnsi" w:cstheme="minorHAnsi"/>
                      <w:b/>
                      <w:bCs/>
                      <w:color w:val="414042"/>
                      <w:sz w:val="18"/>
                      <w:szCs w:val="18"/>
                      <w:lang w:eastAsia="en-NZ"/>
                    </w:rPr>
                    <w:t>Invited:</w:t>
                  </w:r>
                  <w:r w:rsidRPr="00FE7C73">
                    <w:rPr>
                      <w:rFonts w:asciiTheme="minorHAnsi" w:hAnsiTheme="minorHAnsi" w:cstheme="minorHAnsi"/>
                      <w:sz w:val="18"/>
                      <w:szCs w:val="18"/>
                      <w:lang w:eastAsia="en-NZ"/>
                    </w:rPr>
                    <w:t xml:space="preserve"> </w:t>
                  </w:r>
                  <w:r w:rsidRPr="00FE7C73">
                    <w:rPr>
                      <w:rFonts w:asciiTheme="minorHAnsi" w:hAnsiTheme="minorHAnsi" w:cstheme="minorHAnsi"/>
                      <w:sz w:val="18"/>
                      <w:szCs w:val="18"/>
                      <w:lang w:eastAsia="en-NZ"/>
                    </w:rPr>
                    <w:tab/>
                    <w:t xml:space="preserve">Avon, Stratford Primary, Pembroke, Toko, St Joseph’s Stratford, Norfolk, </w:t>
                  </w:r>
                  <w:proofErr w:type="spellStart"/>
                  <w:r w:rsidRPr="00FE7C73">
                    <w:rPr>
                      <w:rFonts w:asciiTheme="minorHAnsi" w:hAnsiTheme="minorHAnsi" w:cstheme="minorHAnsi"/>
                      <w:sz w:val="18"/>
                      <w:szCs w:val="18"/>
                      <w:lang w:eastAsia="en-NZ"/>
                    </w:rPr>
                    <w:t>Ratapiko</w:t>
                  </w:r>
                  <w:proofErr w:type="spellEnd"/>
                  <w:r w:rsidRPr="00FE7C73">
                    <w:rPr>
                      <w:rFonts w:asciiTheme="minorHAnsi" w:hAnsiTheme="minorHAnsi" w:cstheme="minorHAnsi"/>
                      <w:sz w:val="18"/>
                      <w:szCs w:val="18"/>
                      <w:lang w:eastAsia="en-NZ"/>
                    </w:rPr>
                    <w:t>, K</w:t>
                  </w:r>
                  <w:r w:rsidR="004F2CD7">
                    <w:rPr>
                      <w:rFonts w:asciiTheme="minorHAnsi" w:hAnsiTheme="minorHAnsi" w:cstheme="minorHAnsi"/>
                      <w:sz w:val="18"/>
                      <w:szCs w:val="18"/>
                      <w:lang w:eastAsia="en-NZ"/>
                    </w:rPr>
                    <w:t>ai</w:t>
                  </w:r>
                  <w:r w:rsidRPr="00FE7C73">
                    <w:rPr>
                      <w:rFonts w:asciiTheme="minorHAnsi" w:hAnsiTheme="minorHAnsi" w:cstheme="minorHAnsi"/>
                      <w:sz w:val="18"/>
                      <w:szCs w:val="18"/>
                      <w:lang w:eastAsia="en-NZ"/>
                    </w:rPr>
                    <w:t>mata</w:t>
                  </w:r>
                </w:p>
                <w:p w14:paraId="5F924B78" w14:textId="77777777" w:rsidR="002371F2" w:rsidRPr="00FE7C73" w:rsidRDefault="002371F2" w:rsidP="007F67F1">
                  <w:pPr>
                    <w:ind w:left="1440" w:hanging="1440"/>
                    <w:rPr>
                      <w:rFonts w:asciiTheme="minorHAnsi" w:hAnsiTheme="minorHAnsi" w:cstheme="minorHAnsi"/>
                      <w:sz w:val="18"/>
                      <w:szCs w:val="18"/>
                    </w:rPr>
                  </w:pPr>
                  <w:r w:rsidRPr="00FE7C73">
                    <w:rPr>
                      <w:rFonts w:asciiTheme="minorHAnsi" w:hAnsiTheme="minorHAnsi" w:cstheme="minorHAnsi"/>
                      <w:b/>
                      <w:bCs/>
                      <w:sz w:val="18"/>
                      <w:szCs w:val="18"/>
                    </w:rPr>
                    <w:t>Present:</w:t>
                  </w:r>
                  <w:r w:rsidRPr="00FE7C73">
                    <w:rPr>
                      <w:rFonts w:asciiTheme="minorHAnsi" w:hAnsiTheme="minorHAnsi" w:cstheme="minorHAnsi"/>
                      <w:sz w:val="18"/>
                      <w:szCs w:val="18"/>
                    </w:rPr>
                    <w:tab/>
                  </w:r>
                  <w:proofErr w:type="spellStart"/>
                  <w:r w:rsidRPr="00FE7C73">
                    <w:rPr>
                      <w:rFonts w:asciiTheme="minorHAnsi" w:hAnsiTheme="minorHAnsi" w:cstheme="minorHAnsi"/>
                      <w:sz w:val="18"/>
                      <w:szCs w:val="18"/>
                    </w:rPr>
                    <w:t>Ratapiko</w:t>
                  </w:r>
                  <w:proofErr w:type="spellEnd"/>
                  <w:r w:rsidRPr="00FE7C73">
                    <w:rPr>
                      <w:rFonts w:asciiTheme="minorHAnsi" w:hAnsiTheme="minorHAnsi" w:cstheme="minorHAnsi"/>
                      <w:sz w:val="18"/>
                      <w:szCs w:val="18"/>
                    </w:rPr>
                    <w:t xml:space="preserve"> School (Principal and Board Chair), Midhirst School Principal, Midhirst Board of Trustees, Darryl Leath (MOE)</w:t>
                  </w:r>
                </w:p>
                <w:p w14:paraId="0A661197" w14:textId="77777777" w:rsidR="002371F2" w:rsidRPr="00FE7C73" w:rsidRDefault="002371F2" w:rsidP="007F67F1">
                  <w:pPr>
                    <w:rPr>
                      <w:rFonts w:asciiTheme="minorHAnsi" w:hAnsiTheme="minorHAnsi" w:cstheme="minorHAnsi"/>
                      <w:sz w:val="18"/>
                      <w:szCs w:val="18"/>
                    </w:rPr>
                  </w:pPr>
                </w:p>
                <w:p w14:paraId="08BD7CEA" w14:textId="720E9D01" w:rsidR="002371F2" w:rsidRPr="00FE7C73" w:rsidRDefault="002371F2" w:rsidP="007F67F1">
                  <w:pPr>
                    <w:rPr>
                      <w:rFonts w:asciiTheme="minorHAnsi" w:hAnsiTheme="minorHAnsi" w:cstheme="minorHAnsi"/>
                      <w:sz w:val="18"/>
                      <w:szCs w:val="18"/>
                    </w:rPr>
                  </w:pPr>
                  <w:r w:rsidRPr="00FE7C73">
                    <w:rPr>
                      <w:rFonts w:asciiTheme="minorHAnsi" w:hAnsiTheme="minorHAnsi" w:cstheme="minorHAnsi"/>
                      <w:b/>
                      <w:bCs/>
                      <w:sz w:val="18"/>
                      <w:szCs w:val="18"/>
                    </w:rPr>
                    <w:t>Apologies</w:t>
                  </w:r>
                  <w:r w:rsidRPr="00FE7C73">
                    <w:rPr>
                      <w:rFonts w:asciiTheme="minorHAnsi" w:hAnsiTheme="minorHAnsi" w:cstheme="minorHAnsi"/>
                      <w:sz w:val="18"/>
                      <w:szCs w:val="18"/>
                    </w:rPr>
                    <w:t>:</w:t>
                  </w:r>
                  <w:r w:rsidRPr="00FE7C73">
                    <w:rPr>
                      <w:rFonts w:asciiTheme="minorHAnsi" w:hAnsiTheme="minorHAnsi" w:cstheme="minorHAnsi"/>
                      <w:sz w:val="18"/>
                      <w:szCs w:val="18"/>
                    </w:rPr>
                    <w:tab/>
                    <w:t>Stratford Primary (sent an e-mail in support)</w:t>
                  </w:r>
                </w:p>
                <w:p w14:paraId="686DD32E" w14:textId="77777777" w:rsidR="002371F2" w:rsidRPr="00FE7C73" w:rsidRDefault="002371F2" w:rsidP="007F67F1">
                  <w:pPr>
                    <w:pBdr>
                      <w:bottom w:val="single" w:sz="6" w:space="1" w:color="auto"/>
                    </w:pBdr>
                    <w:rPr>
                      <w:rFonts w:asciiTheme="minorHAnsi" w:hAnsiTheme="minorHAnsi" w:cstheme="minorHAnsi"/>
                      <w:sz w:val="18"/>
                      <w:szCs w:val="18"/>
                    </w:rPr>
                  </w:pPr>
                </w:p>
                <w:p w14:paraId="584B7210" w14:textId="77777777" w:rsidR="002371F2" w:rsidRPr="00FE7C73" w:rsidRDefault="002371F2" w:rsidP="007F67F1">
                  <w:pPr>
                    <w:rPr>
                      <w:rFonts w:asciiTheme="minorHAnsi" w:hAnsiTheme="minorHAnsi" w:cstheme="minorHAnsi"/>
                      <w:sz w:val="18"/>
                      <w:szCs w:val="18"/>
                    </w:rPr>
                  </w:pPr>
                </w:p>
                <w:p w14:paraId="6163AE4C" w14:textId="58666294" w:rsidR="002371F2" w:rsidRPr="00FE7C73" w:rsidRDefault="002371F2" w:rsidP="007F67F1">
                  <w:pPr>
                    <w:rPr>
                      <w:rFonts w:asciiTheme="minorHAnsi" w:hAnsiTheme="minorHAnsi" w:cstheme="minorHAnsi"/>
                      <w:sz w:val="18"/>
                      <w:szCs w:val="18"/>
                    </w:rPr>
                  </w:pPr>
                  <w:r w:rsidRPr="00FE7C73">
                    <w:rPr>
                      <w:rFonts w:asciiTheme="minorHAnsi" w:hAnsiTheme="minorHAnsi" w:cstheme="minorHAnsi"/>
                      <w:sz w:val="18"/>
                      <w:szCs w:val="18"/>
                    </w:rPr>
                    <w:t>Darryl Leath</w:t>
                  </w:r>
                  <w:r w:rsidR="004F2CD7">
                    <w:rPr>
                      <w:rFonts w:asciiTheme="minorHAnsi" w:hAnsiTheme="minorHAnsi" w:cstheme="minorHAnsi"/>
                      <w:sz w:val="18"/>
                      <w:szCs w:val="18"/>
                    </w:rPr>
                    <w:t>,</w:t>
                  </w:r>
                  <w:r w:rsidRPr="00FE7C73">
                    <w:rPr>
                      <w:rFonts w:asciiTheme="minorHAnsi" w:hAnsiTheme="minorHAnsi" w:cstheme="minorHAnsi"/>
                      <w:sz w:val="18"/>
                      <w:szCs w:val="18"/>
                    </w:rPr>
                    <w:t xml:space="preserve"> </w:t>
                  </w:r>
                  <w:r w:rsidR="004F2CD7">
                    <w:rPr>
                      <w:rFonts w:asciiTheme="minorHAnsi" w:hAnsiTheme="minorHAnsi" w:cstheme="minorHAnsi"/>
                      <w:sz w:val="18"/>
                      <w:szCs w:val="18"/>
                    </w:rPr>
                    <w:t xml:space="preserve">Lead Advisor Network, </w:t>
                  </w:r>
                  <w:r w:rsidRPr="00FE7C73">
                    <w:rPr>
                      <w:rFonts w:asciiTheme="minorHAnsi" w:hAnsiTheme="minorHAnsi" w:cstheme="minorHAnsi"/>
                      <w:sz w:val="18"/>
                      <w:szCs w:val="18"/>
                    </w:rPr>
                    <w:t>went through the rationale for implementing an enrolment scheme.</w:t>
                  </w:r>
                </w:p>
                <w:p w14:paraId="48227552" w14:textId="20F7D55C" w:rsidR="002371F2" w:rsidRPr="00FE7C73" w:rsidRDefault="004F2CD7" w:rsidP="007F67F1">
                  <w:pPr>
                    <w:rPr>
                      <w:rFonts w:asciiTheme="minorHAnsi" w:hAnsiTheme="minorHAnsi" w:cstheme="minorHAnsi"/>
                      <w:sz w:val="18"/>
                      <w:szCs w:val="18"/>
                    </w:rPr>
                  </w:pPr>
                  <w:r>
                    <w:rPr>
                      <w:rFonts w:asciiTheme="minorHAnsi" w:hAnsiTheme="minorHAnsi" w:cstheme="minorHAnsi"/>
                      <w:sz w:val="18"/>
                      <w:szCs w:val="18"/>
                    </w:rPr>
                    <w:t>P</w:t>
                  </w:r>
                  <w:r w:rsidR="002371F2" w:rsidRPr="00FE7C73">
                    <w:rPr>
                      <w:rFonts w:asciiTheme="minorHAnsi" w:hAnsiTheme="minorHAnsi" w:cstheme="minorHAnsi"/>
                      <w:sz w:val="18"/>
                      <w:szCs w:val="18"/>
                    </w:rPr>
                    <w:t>resented roll data, historical data and the purpose and princip</w:t>
                  </w:r>
                  <w:r>
                    <w:rPr>
                      <w:rFonts w:asciiTheme="minorHAnsi" w:hAnsiTheme="minorHAnsi" w:cstheme="minorHAnsi"/>
                      <w:sz w:val="18"/>
                      <w:szCs w:val="18"/>
                    </w:rPr>
                    <w:t>les</w:t>
                  </w:r>
                  <w:r w:rsidR="002371F2" w:rsidRPr="00FE7C73">
                    <w:rPr>
                      <w:rFonts w:asciiTheme="minorHAnsi" w:hAnsiTheme="minorHAnsi" w:cstheme="minorHAnsi"/>
                      <w:sz w:val="18"/>
                      <w:szCs w:val="18"/>
                    </w:rPr>
                    <w:t xml:space="preserve"> of the Act</w:t>
                  </w:r>
                  <w:r w:rsidR="00E17739">
                    <w:rPr>
                      <w:rFonts w:asciiTheme="minorHAnsi" w:hAnsiTheme="minorHAnsi" w:cstheme="minorHAnsi"/>
                      <w:sz w:val="18"/>
                      <w:szCs w:val="18"/>
                    </w:rPr>
                    <w:t>.</w:t>
                  </w:r>
                </w:p>
                <w:p w14:paraId="0ECA7070" w14:textId="27BD8018" w:rsidR="002371F2" w:rsidRPr="00FE7C73" w:rsidRDefault="00E17739" w:rsidP="007F67F1">
                  <w:pPr>
                    <w:rPr>
                      <w:rFonts w:asciiTheme="minorHAnsi" w:hAnsiTheme="minorHAnsi" w:cstheme="minorHAnsi"/>
                      <w:sz w:val="18"/>
                      <w:szCs w:val="18"/>
                    </w:rPr>
                  </w:pPr>
                  <w:r>
                    <w:rPr>
                      <w:rFonts w:asciiTheme="minorHAnsi" w:hAnsiTheme="minorHAnsi" w:cstheme="minorHAnsi"/>
                      <w:sz w:val="18"/>
                      <w:szCs w:val="18"/>
                    </w:rPr>
                    <w:t>T</w:t>
                  </w:r>
                  <w:r w:rsidR="002371F2" w:rsidRPr="00FE7C73">
                    <w:rPr>
                      <w:rFonts w:asciiTheme="minorHAnsi" w:hAnsiTheme="minorHAnsi" w:cstheme="minorHAnsi"/>
                      <w:sz w:val="18"/>
                      <w:szCs w:val="18"/>
                    </w:rPr>
                    <w:t>he proposed zone map and description</w:t>
                  </w:r>
                  <w:r>
                    <w:rPr>
                      <w:rFonts w:asciiTheme="minorHAnsi" w:hAnsiTheme="minorHAnsi" w:cstheme="minorHAnsi"/>
                      <w:sz w:val="18"/>
                      <w:szCs w:val="18"/>
                    </w:rPr>
                    <w:t xml:space="preserve"> was shared and discussed in an open forum.</w:t>
                  </w:r>
                </w:p>
                <w:p w14:paraId="07482A12" w14:textId="77777777" w:rsidR="002371F2" w:rsidRPr="00FE7C73" w:rsidRDefault="002371F2" w:rsidP="007F67F1">
                  <w:pPr>
                    <w:rPr>
                      <w:rFonts w:asciiTheme="minorHAnsi" w:hAnsiTheme="minorHAnsi" w:cstheme="minorHAnsi"/>
                      <w:sz w:val="18"/>
                      <w:szCs w:val="18"/>
                    </w:rPr>
                  </w:pPr>
                </w:p>
                <w:p w14:paraId="0BBCA6EA" w14:textId="1E84405E" w:rsidR="002371F2" w:rsidRPr="00FE7C73" w:rsidRDefault="002371F2" w:rsidP="007F67F1">
                  <w:pPr>
                    <w:rPr>
                      <w:rFonts w:asciiTheme="minorHAnsi" w:hAnsiTheme="minorHAnsi" w:cstheme="minorHAnsi"/>
                      <w:b/>
                      <w:bCs/>
                      <w:sz w:val="18"/>
                      <w:szCs w:val="18"/>
                    </w:rPr>
                  </w:pPr>
                  <w:r w:rsidRPr="00FE7C73">
                    <w:rPr>
                      <w:rFonts w:asciiTheme="minorHAnsi" w:hAnsiTheme="minorHAnsi" w:cstheme="minorHAnsi"/>
                      <w:b/>
                      <w:bCs/>
                      <w:sz w:val="18"/>
                      <w:szCs w:val="18"/>
                    </w:rPr>
                    <w:t>Discussion:</w:t>
                  </w:r>
                </w:p>
                <w:p w14:paraId="5F5C22D1" w14:textId="2BE7F050" w:rsidR="002371F2" w:rsidRPr="00FE7C73" w:rsidRDefault="002371F2" w:rsidP="007F67F1">
                  <w:pPr>
                    <w:rPr>
                      <w:rFonts w:asciiTheme="minorHAnsi" w:hAnsiTheme="minorHAnsi" w:cstheme="minorHAnsi"/>
                      <w:sz w:val="18"/>
                      <w:szCs w:val="18"/>
                    </w:rPr>
                  </w:pPr>
                  <w:r w:rsidRPr="00FE7C73">
                    <w:rPr>
                      <w:rFonts w:asciiTheme="minorHAnsi" w:hAnsiTheme="minorHAnsi" w:cstheme="minorHAnsi"/>
                      <w:sz w:val="18"/>
                      <w:szCs w:val="18"/>
                    </w:rPr>
                    <w:t xml:space="preserve">Concerns raised by </w:t>
                  </w:r>
                  <w:proofErr w:type="spellStart"/>
                  <w:proofErr w:type="gramStart"/>
                  <w:r w:rsidRPr="00FE7C73">
                    <w:rPr>
                      <w:rFonts w:asciiTheme="minorHAnsi" w:hAnsiTheme="minorHAnsi" w:cstheme="minorHAnsi"/>
                      <w:sz w:val="18"/>
                      <w:szCs w:val="18"/>
                    </w:rPr>
                    <w:t>Ratapiko</w:t>
                  </w:r>
                  <w:proofErr w:type="spellEnd"/>
                  <w:r w:rsidR="00E17739">
                    <w:rPr>
                      <w:rFonts w:asciiTheme="minorHAnsi" w:hAnsiTheme="minorHAnsi" w:cstheme="minorHAnsi"/>
                      <w:sz w:val="18"/>
                      <w:szCs w:val="18"/>
                    </w:rPr>
                    <w:t>;</w:t>
                  </w:r>
                  <w:proofErr w:type="gramEnd"/>
                </w:p>
                <w:p w14:paraId="6CB09486" w14:textId="77777777" w:rsidR="002371F2" w:rsidRPr="00FE7C73" w:rsidRDefault="002371F2" w:rsidP="007F67F1">
                  <w:pPr>
                    <w:numPr>
                      <w:ilvl w:val="0"/>
                      <w:numId w:val="9"/>
                    </w:numPr>
                    <w:spacing w:after="160" w:line="259" w:lineRule="auto"/>
                    <w:rPr>
                      <w:rFonts w:asciiTheme="minorHAnsi" w:hAnsiTheme="minorHAnsi" w:cstheme="minorHAnsi"/>
                      <w:sz w:val="18"/>
                      <w:szCs w:val="18"/>
                    </w:rPr>
                  </w:pPr>
                  <w:r w:rsidRPr="00FE7C73">
                    <w:rPr>
                      <w:rFonts w:asciiTheme="minorHAnsi" w:hAnsiTheme="minorHAnsi" w:cstheme="minorHAnsi"/>
                      <w:sz w:val="18"/>
                      <w:szCs w:val="18"/>
                    </w:rPr>
                    <w:t xml:space="preserve">The zone was encroaching on a traditional feeder area for </w:t>
                  </w:r>
                  <w:proofErr w:type="spellStart"/>
                  <w:r w:rsidRPr="00FE7C73">
                    <w:rPr>
                      <w:rFonts w:asciiTheme="minorHAnsi" w:hAnsiTheme="minorHAnsi" w:cstheme="minorHAnsi"/>
                      <w:sz w:val="18"/>
                      <w:szCs w:val="18"/>
                    </w:rPr>
                    <w:t>Ratipiko</w:t>
                  </w:r>
                  <w:proofErr w:type="spellEnd"/>
                  <w:r w:rsidRPr="00FE7C73">
                    <w:rPr>
                      <w:rFonts w:asciiTheme="minorHAnsi" w:hAnsiTheme="minorHAnsi" w:cstheme="minorHAnsi"/>
                      <w:sz w:val="18"/>
                      <w:szCs w:val="18"/>
                    </w:rPr>
                    <w:t xml:space="preserve"> School</w:t>
                  </w:r>
                </w:p>
                <w:p w14:paraId="4D3EC866" w14:textId="7AD36468" w:rsidR="002371F2" w:rsidRPr="00FE7C73" w:rsidRDefault="002371F2" w:rsidP="007F67F1">
                  <w:pPr>
                    <w:numPr>
                      <w:ilvl w:val="0"/>
                      <w:numId w:val="9"/>
                    </w:numPr>
                    <w:spacing w:after="160" w:line="259" w:lineRule="auto"/>
                    <w:rPr>
                      <w:rFonts w:asciiTheme="minorHAnsi" w:hAnsiTheme="minorHAnsi" w:cstheme="minorHAnsi"/>
                      <w:sz w:val="18"/>
                      <w:szCs w:val="18"/>
                    </w:rPr>
                  </w:pPr>
                  <w:proofErr w:type="spellStart"/>
                  <w:r w:rsidRPr="00FE7C73">
                    <w:rPr>
                      <w:rFonts w:asciiTheme="minorHAnsi" w:hAnsiTheme="minorHAnsi" w:cstheme="minorHAnsi"/>
                      <w:sz w:val="18"/>
                      <w:szCs w:val="18"/>
                    </w:rPr>
                    <w:t>Ratapiko</w:t>
                  </w:r>
                  <w:proofErr w:type="spellEnd"/>
                  <w:r w:rsidRPr="00FE7C73">
                    <w:rPr>
                      <w:rFonts w:asciiTheme="minorHAnsi" w:hAnsiTheme="minorHAnsi" w:cstheme="minorHAnsi"/>
                      <w:sz w:val="18"/>
                      <w:szCs w:val="18"/>
                    </w:rPr>
                    <w:t xml:space="preserve"> School suggested that Midhirst could pull back slightly</w:t>
                  </w:r>
                </w:p>
                <w:p w14:paraId="5869903E" w14:textId="7BFAED7F" w:rsidR="002371F2" w:rsidRPr="00FE7C73" w:rsidRDefault="002371F2" w:rsidP="007F67F1">
                  <w:pPr>
                    <w:numPr>
                      <w:ilvl w:val="0"/>
                      <w:numId w:val="9"/>
                    </w:numPr>
                    <w:spacing w:after="160" w:line="259" w:lineRule="auto"/>
                    <w:rPr>
                      <w:rFonts w:asciiTheme="minorHAnsi" w:hAnsiTheme="minorHAnsi" w:cstheme="minorHAnsi"/>
                      <w:sz w:val="18"/>
                      <w:szCs w:val="18"/>
                    </w:rPr>
                  </w:pPr>
                  <w:r w:rsidRPr="00FE7C73">
                    <w:rPr>
                      <w:rFonts w:asciiTheme="minorHAnsi" w:hAnsiTheme="minorHAnsi" w:cstheme="minorHAnsi"/>
                      <w:sz w:val="18"/>
                      <w:szCs w:val="18"/>
                    </w:rPr>
                    <w:t xml:space="preserve">Concerns were raised that other schools with enrolment </w:t>
                  </w:r>
                  <w:r w:rsidR="00E17739">
                    <w:rPr>
                      <w:rFonts w:asciiTheme="minorHAnsi" w:hAnsiTheme="minorHAnsi" w:cstheme="minorHAnsi"/>
                      <w:sz w:val="18"/>
                      <w:szCs w:val="18"/>
                    </w:rPr>
                    <w:t>s</w:t>
                  </w:r>
                  <w:r w:rsidRPr="00FE7C73">
                    <w:rPr>
                      <w:rFonts w:asciiTheme="minorHAnsi" w:hAnsiTheme="minorHAnsi" w:cstheme="minorHAnsi"/>
                      <w:sz w:val="18"/>
                      <w:szCs w:val="18"/>
                    </w:rPr>
                    <w:t>chemes were not following correct balloting processes</w:t>
                  </w:r>
                  <w:r w:rsidR="00E17739">
                    <w:rPr>
                      <w:rFonts w:asciiTheme="minorHAnsi" w:hAnsiTheme="minorHAnsi" w:cstheme="minorHAnsi"/>
                      <w:sz w:val="18"/>
                      <w:szCs w:val="18"/>
                    </w:rPr>
                    <w:t>.</w:t>
                  </w:r>
                </w:p>
                <w:p w14:paraId="083F47F9" w14:textId="0B964E13" w:rsidR="002371F2" w:rsidRPr="00FE7C73" w:rsidRDefault="002371F2" w:rsidP="007F67F1">
                  <w:pPr>
                    <w:rPr>
                      <w:rFonts w:asciiTheme="minorHAnsi" w:hAnsiTheme="minorHAnsi" w:cstheme="minorHAnsi"/>
                      <w:b/>
                      <w:bCs/>
                      <w:sz w:val="18"/>
                      <w:szCs w:val="18"/>
                    </w:rPr>
                  </w:pPr>
                  <w:r w:rsidRPr="00FE7C73">
                    <w:rPr>
                      <w:rFonts w:asciiTheme="minorHAnsi" w:hAnsiTheme="minorHAnsi" w:cstheme="minorHAnsi"/>
                      <w:b/>
                      <w:bCs/>
                      <w:sz w:val="18"/>
                      <w:szCs w:val="18"/>
                    </w:rPr>
                    <w:t>Response:</w:t>
                  </w:r>
                </w:p>
                <w:p w14:paraId="7EB8E1F6" w14:textId="6476296E" w:rsidR="002371F2" w:rsidRPr="00FE7C73" w:rsidRDefault="002371F2" w:rsidP="007F67F1">
                  <w:pPr>
                    <w:rPr>
                      <w:rFonts w:asciiTheme="minorHAnsi" w:hAnsiTheme="minorHAnsi" w:cstheme="minorHAnsi"/>
                      <w:sz w:val="18"/>
                      <w:szCs w:val="18"/>
                    </w:rPr>
                  </w:pPr>
                  <w:r w:rsidRPr="00FE7C73">
                    <w:rPr>
                      <w:rFonts w:asciiTheme="minorHAnsi" w:hAnsiTheme="minorHAnsi" w:cstheme="minorHAnsi"/>
                      <w:sz w:val="18"/>
                      <w:szCs w:val="18"/>
                    </w:rPr>
                    <w:t xml:space="preserve">Midhirst School principal and BOT </w:t>
                  </w:r>
                  <w:r w:rsidR="00E17739">
                    <w:rPr>
                      <w:rFonts w:asciiTheme="minorHAnsi" w:hAnsiTheme="minorHAnsi" w:cstheme="minorHAnsi"/>
                      <w:sz w:val="18"/>
                      <w:szCs w:val="18"/>
                    </w:rPr>
                    <w:t xml:space="preserve">were </w:t>
                  </w:r>
                  <w:r w:rsidRPr="00FE7C73">
                    <w:rPr>
                      <w:rFonts w:asciiTheme="minorHAnsi" w:hAnsiTheme="minorHAnsi" w:cstheme="minorHAnsi"/>
                      <w:sz w:val="18"/>
                      <w:szCs w:val="18"/>
                    </w:rPr>
                    <w:t>happy to revise the zone. Agree</w:t>
                  </w:r>
                  <w:r w:rsidR="00E17739">
                    <w:rPr>
                      <w:rFonts w:asciiTheme="minorHAnsi" w:hAnsiTheme="minorHAnsi" w:cstheme="minorHAnsi"/>
                      <w:sz w:val="18"/>
                      <w:szCs w:val="18"/>
                    </w:rPr>
                    <w:t>ment was</w:t>
                  </w:r>
                  <w:r w:rsidRPr="00FE7C73">
                    <w:rPr>
                      <w:rFonts w:asciiTheme="minorHAnsi" w:hAnsiTheme="minorHAnsi" w:cstheme="minorHAnsi"/>
                      <w:sz w:val="18"/>
                      <w:szCs w:val="18"/>
                    </w:rPr>
                    <w:t xml:space="preserve"> reached on a possible solution. The </w:t>
                  </w:r>
                  <w:proofErr w:type="spellStart"/>
                  <w:r w:rsidRPr="00FE7C73">
                    <w:rPr>
                      <w:rFonts w:asciiTheme="minorHAnsi" w:hAnsiTheme="minorHAnsi" w:cstheme="minorHAnsi"/>
                      <w:sz w:val="18"/>
                      <w:szCs w:val="18"/>
                    </w:rPr>
                    <w:t>M</w:t>
                  </w:r>
                  <w:r w:rsidR="00E17739">
                    <w:rPr>
                      <w:rFonts w:asciiTheme="minorHAnsi" w:hAnsiTheme="minorHAnsi" w:cstheme="minorHAnsi"/>
                      <w:sz w:val="18"/>
                      <w:szCs w:val="18"/>
                    </w:rPr>
                    <w:t>o</w:t>
                  </w:r>
                  <w:r w:rsidRPr="00FE7C73">
                    <w:rPr>
                      <w:rFonts w:asciiTheme="minorHAnsi" w:hAnsiTheme="minorHAnsi" w:cstheme="minorHAnsi"/>
                      <w:sz w:val="18"/>
                      <w:szCs w:val="18"/>
                    </w:rPr>
                    <w:t>E</w:t>
                  </w:r>
                  <w:proofErr w:type="spellEnd"/>
                  <w:r w:rsidRPr="00FE7C73">
                    <w:rPr>
                      <w:rFonts w:asciiTheme="minorHAnsi" w:hAnsiTheme="minorHAnsi" w:cstheme="minorHAnsi"/>
                      <w:sz w:val="18"/>
                      <w:szCs w:val="18"/>
                    </w:rPr>
                    <w:t xml:space="preserve"> to redraw the zone map and description. The redrawn map and description to then be circulated to all </w:t>
                  </w:r>
                  <w:proofErr w:type="spellStart"/>
                  <w:r w:rsidRPr="00FE7C73">
                    <w:rPr>
                      <w:rFonts w:asciiTheme="minorHAnsi" w:hAnsiTheme="minorHAnsi" w:cstheme="minorHAnsi"/>
                      <w:sz w:val="18"/>
                      <w:szCs w:val="18"/>
                    </w:rPr>
                    <w:t>neighbouring</w:t>
                  </w:r>
                  <w:proofErr w:type="spellEnd"/>
                  <w:r w:rsidRPr="00FE7C73">
                    <w:rPr>
                      <w:rFonts w:asciiTheme="minorHAnsi" w:hAnsiTheme="minorHAnsi" w:cstheme="minorHAnsi"/>
                      <w:sz w:val="18"/>
                      <w:szCs w:val="18"/>
                    </w:rPr>
                    <w:t xml:space="preserve"> schools for further consultation.</w:t>
                  </w:r>
                </w:p>
                <w:p w14:paraId="15C197A6" w14:textId="77777777" w:rsidR="002371F2" w:rsidRPr="00FE7C73" w:rsidRDefault="002371F2" w:rsidP="007F67F1">
                  <w:pPr>
                    <w:rPr>
                      <w:rFonts w:asciiTheme="minorHAnsi" w:hAnsiTheme="minorHAnsi" w:cstheme="minorHAnsi"/>
                      <w:sz w:val="18"/>
                      <w:szCs w:val="18"/>
                    </w:rPr>
                  </w:pPr>
                </w:p>
                <w:p w14:paraId="3EE389C1" w14:textId="77777777" w:rsidR="002371F2" w:rsidRPr="00FE7C73" w:rsidRDefault="002371F2" w:rsidP="007F67F1">
                  <w:pPr>
                    <w:rPr>
                      <w:rFonts w:asciiTheme="minorHAnsi" w:hAnsiTheme="minorHAnsi" w:cstheme="minorHAnsi"/>
                      <w:sz w:val="18"/>
                      <w:szCs w:val="18"/>
                    </w:rPr>
                  </w:pPr>
                  <w:r w:rsidRPr="00FE7C73">
                    <w:rPr>
                      <w:rFonts w:asciiTheme="minorHAnsi" w:hAnsiTheme="minorHAnsi" w:cstheme="minorHAnsi"/>
                      <w:b/>
                      <w:bCs/>
                      <w:sz w:val="18"/>
                      <w:szCs w:val="18"/>
                    </w:rPr>
                    <w:t>Meeting Closed:</w:t>
                  </w:r>
                  <w:r w:rsidRPr="00FE7C73">
                    <w:rPr>
                      <w:rFonts w:asciiTheme="minorHAnsi" w:hAnsiTheme="minorHAnsi" w:cstheme="minorHAnsi"/>
                      <w:sz w:val="18"/>
                      <w:szCs w:val="18"/>
                    </w:rPr>
                    <w:tab/>
                    <w:t>6:15pm</w:t>
                  </w:r>
                </w:p>
                <w:p w14:paraId="4849FF8B" w14:textId="77777777" w:rsidR="00452947" w:rsidRPr="00FE7C73" w:rsidRDefault="00452947" w:rsidP="00FE7C73">
                  <w:pPr>
                    <w:jc w:val="center"/>
                    <w:rPr>
                      <w:rFonts w:ascii="Arial" w:hAnsi="Arial"/>
                      <w:sz w:val="18"/>
                      <w:szCs w:val="18"/>
                      <w:lang w:val="en-AU"/>
                    </w:rPr>
                  </w:pPr>
                </w:p>
                <w:p w14:paraId="69810E4C" w14:textId="68B37986" w:rsidR="00452947" w:rsidRDefault="00452947" w:rsidP="00FE7C73">
                  <w:pPr>
                    <w:jc w:val="center"/>
                    <w:rPr>
                      <w:rFonts w:ascii="Arial" w:hAnsi="Arial"/>
                      <w:szCs w:val="24"/>
                      <w:lang w:val="en-AU"/>
                    </w:rPr>
                  </w:pPr>
                </w:p>
              </w:tc>
            </w:tr>
          </w:tbl>
          <w:p w14:paraId="43856928" w14:textId="443554A9" w:rsidR="00392168" w:rsidRDefault="00392168" w:rsidP="00FE7C73">
            <w:pPr>
              <w:jc w:val="center"/>
              <w:rPr>
                <w:rFonts w:ascii="Arial" w:hAnsi="Arial"/>
                <w:szCs w:val="24"/>
                <w:lang w:val="en-AU"/>
              </w:rPr>
            </w:pPr>
          </w:p>
          <w:p w14:paraId="2752AC60" w14:textId="77777777" w:rsidR="009651B9" w:rsidRPr="009143E3" w:rsidRDefault="009651B9" w:rsidP="007F67F1">
            <w:pPr>
              <w:spacing w:line="240" w:lineRule="auto"/>
              <w:rPr>
                <w:rFonts w:ascii="Calibri" w:eastAsiaTheme="minorHAnsi" w:hAnsi="Calibri" w:cs="Calibri"/>
                <w:b/>
                <w:bCs/>
                <w:szCs w:val="24"/>
                <w:lang w:val="en-AU"/>
              </w:rPr>
            </w:pPr>
            <w:r w:rsidRPr="009143E3">
              <w:rPr>
                <w:rFonts w:ascii="Calibri" w:hAnsi="Calibri" w:cs="Calibri"/>
                <w:b/>
                <w:bCs/>
                <w:sz w:val="20"/>
                <w:lang w:val="en-AU"/>
              </w:rPr>
              <w:t>Follow up from informal consultation with school boards and principals</w:t>
            </w:r>
          </w:p>
          <w:p w14:paraId="649B7F89" w14:textId="77777777" w:rsidR="009651B9" w:rsidRPr="00FE7C73" w:rsidRDefault="009651B9" w:rsidP="009651B9">
            <w:pPr>
              <w:rPr>
                <w:rFonts w:asciiTheme="minorHAnsi" w:hAnsiTheme="minorHAnsi" w:cstheme="minorHAnsi"/>
                <w:sz w:val="18"/>
                <w:szCs w:val="18"/>
                <w:lang w:val="en-AU"/>
              </w:rPr>
            </w:pPr>
            <w:r w:rsidRPr="00FE7C73">
              <w:rPr>
                <w:rFonts w:asciiTheme="minorHAnsi" w:hAnsiTheme="minorHAnsi" w:cstheme="minorHAnsi"/>
                <w:sz w:val="18"/>
                <w:szCs w:val="18"/>
                <w:lang w:val="en-AU"/>
              </w:rPr>
              <w:t xml:space="preserve">As a result of the concerns raised by </w:t>
            </w:r>
            <w:proofErr w:type="spellStart"/>
            <w:r w:rsidRPr="00FE7C73">
              <w:rPr>
                <w:rFonts w:asciiTheme="minorHAnsi" w:hAnsiTheme="minorHAnsi" w:cstheme="minorHAnsi"/>
                <w:sz w:val="18"/>
                <w:szCs w:val="18"/>
                <w:lang w:val="en-AU"/>
              </w:rPr>
              <w:t>Ratapiko</w:t>
            </w:r>
            <w:proofErr w:type="spellEnd"/>
            <w:r w:rsidRPr="00FE7C73">
              <w:rPr>
                <w:rFonts w:asciiTheme="minorHAnsi" w:hAnsiTheme="minorHAnsi" w:cstheme="minorHAnsi"/>
                <w:sz w:val="18"/>
                <w:szCs w:val="18"/>
                <w:lang w:val="en-AU"/>
              </w:rPr>
              <w:t xml:space="preserve"> School a meeting was arranged with the principal and the presiding member of the board to discuss solutions to the area of concern, that being the corner of Salisbury and Croydon Road. This meeting was held at </w:t>
            </w:r>
            <w:proofErr w:type="spellStart"/>
            <w:r w:rsidRPr="00FE7C73">
              <w:rPr>
                <w:rFonts w:asciiTheme="minorHAnsi" w:hAnsiTheme="minorHAnsi" w:cstheme="minorHAnsi"/>
                <w:sz w:val="18"/>
                <w:szCs w:val="18"/>
                <w:lang w:val="en-AU"/>
              </w:rPr>
              <w:t>Ratapiko</w:t>
            </w:r>
            <w:proofErr w:type="spellEnd"/>
            <w:r w:rsidRPr="00FE7C73">
              <w:rPr>
                <w:rFonts w:asciiTheme="minorHAnsi" w:hAnsiTheme="minorHAnsi" w:cstheme="minorHAnsi"/>
                <w:sz w:val="18"/>
                <w:szCs w:val="18"/>
                <w:lang w:val="en-AU"/>
              </w:rPr>
              <w:t xml:space="preserve"> School on Friday May 14.</w:t>
            </w:r>
          </w:p>
          <w:p w14:paraId="3C789E76" w14:textId="77777777" w:rsidR="009651B9" w:rsidRPr="00FE7C73" w:rsidRDefault="009651B9" w:rsidP="009651B9">
            <w:pPr>
              <w:rPr>
                <w:rFonts w:asciiTheme="minorHAnsi" w:hAnsiTheme="minorHAnsi" w:cstheme="minorHAnsi"/>
                <w:sz w:val="18"/>
                <w:szCs w:val="18"/>
                <w:lang w:val="en-AU"/>
              </w:rPr>
            </w:pPr>
            <w:r w:rsidRPr="00FE7C73">
              <w:rPr>
                <w:rFonts w:asciiTheme="minorHAnsi" w:hAnsiTheme="minorHAnsi" w:cstheme="minorHAnsi"/>
                <w:sz w:val="18"/>
                <w:szCs w:val="18"/>
                <w:lang w:val="en-AU"/>
              </w:rPr>
              <w:t>An agreement was reached</w:t>
            </w:r>
            <w:r>
              <w:rPr>
                <w:rFonts w:asciiTheme="minorHAnsi" w:hAnsiTheme="minorHAnsi" w:cstheme="minorHAnsi"/>
                <w:sz w:val="18"/>
                <w:szCs w:val="18"/>
                <w:lang w:val="en-AU"/>
              </w:rPr>
              <w:t xml:space="preserve"> to an </w:t>
            </w:r>
            <w:r w:rsidRPr="00FE7C73">
              <w:rPr>
                <w:rFonts w:asciiTheme="minorHAnsi" w:hAnsiTheme="minorHAnsi" w:cstheme="minorHAnsi"/>
                <w:sz w:val="18"/>
                <w:szCs w:val="18"/>
                <w:lang w:val="en-AU"/>
              </w:rPr>
              <w:t>amend</w:t>
            </w:r>
            <w:r>
              <w:rPr>
                <w:rFonts w:asciiTheme="minorHAnsi" w:hAnsiTheme="minorHAnsi" w:cstheme="minorHAnsi"/>
                <w:sz w:val="18"/>
                <w:szCs w:val="18"/>
                <w:lang w:val="en-AU"/>
              </w:rPr>
              <w:t xml:space="preserve"> the draft zone description</w:t>
            </w:r>
            <w:r w:rsidRPr="00FE7C73">
              <w:rPr>
                <w:rFonts w:asciiTheme="minorHAnsi" w:hAnsiTheme="minorHAnsi" w:cstheme="minorHAnsi"/>
                <w:sz w:val="18"/>
                <w:szCs w:val="18"/>
                <w:lang w:val="en-AU"/>
              </w:rPr>
              <w:t xml:space="preserve"> (15 June).</w:t>
            </w:r>
          </w:p>
          <w:p w14:paraId="30547C8A" w14:textId="77777777" w:rsidR="00EE2151" w:rsidRDefault="00EE2151" w:rsidP="009651B9">
            <w:pPr>
              <w:rPr>
                <w:rFonts w:asciiTheme="minorHAnsi" w:hAnsiTheme="minorHAnsi" w:cstheme="minorHAnsi"/>
                <w:sz w:val="18"/>
                <w:szCs w:val="18"/>
                <w:lang w:val="en-AU"/>
              </w:rPr>
            </w:pPr>
          </w:p>
          <w:p w14:paraId="7A63D9B9" w14:textId="52AC2000" w:rsidR="009651B9" w:rsidRPr="00FE7C73" w:rsidRDefault="009651B9" w:rsidP="009651B9">
            <w:pPr>
              <w:rPr>
                <w:rFonts w:asciiTheme="minorHAnsi" w:hAnsiTheme="minorHAnsi" w:cstheme="minorHAnsi"/>
                <w:i/>
                <w:iCs/>
                <w:sz w:val="18"/>
                <w:szCs w:val="18"/>
                <w:lang w:val="en-AU"/>
              </w:rPr>
            </w:pPr>
            <w:r w:rsidRPr="00FE7C73">
              <w:rPr>
                <w:rFonts w:asciiTheme="minorHAnsi" w:hAnsiTheme="minorHAnsi" w:cstheme="minorHAnsi"/>
                <w:sz w:val="18"/>
                <w:szCs w:val="18"/>
                <w:lang w:val="en-AU"/>
              </w:rPr>
              <w:t>On 22 May we received an objection to the proposed scheme from the school board of Pembroke School.  The school board stated that “</w:t>
            </w:r>
            <w:r w:rsidRPr="00FE7C73">
              <w:rPr>
                <w:rFonts w:asciiTheme="minorHAnsi" w:hAnsiTheme="minorHAnsi" w:cstheme="minorHAnsi"/>
                <w:i/>
                <w:iCs/>
                <w:sz w:val="18"/>
                <w:szCs w:val="18"/>
                <w:lang w:val="en-AU"/>
              </w:rPr>
              <w:t>the Pembroke school board would be happy to agree with a Midhirst School zone</w:t>
            </w:r>
            <w:r>
              <w:rPr>
                <w:rFonts w:asciiTheme="minorHAnsi" w:hAnsiTheme="minorHAnsi" w:cstheme="minorHAnsi"/>
                <w:i/>
                <w:iCs/>
                <w:sz w:val="18"/>
                <w:szCs w:val="18"/>
                <w:lang w:val="en-AU"/>
              </w:rPr>
              <w:t xml:space="preserve"> </w:t>
            </w:r>
            <w:r w:rsidRPr="00FE7C73">
              <w:rPr>
                <w:rFonts w:asciiTheme="minorHAnsi" w:hAnsiTheme="minorHAnsi" w:cstheme="minorHAnsi"/>
                <w:i/>
                <w:iCs/>
                <w:sz w:val="18"/>
                <w:szCs w:val="18"/>
                <w:lang w:val="en-AU"/>
              </w:rPr>
              <w:t>that did not include Pembroke Road (including Cressida Ave, and Midsummer Ave and their respective development areas), and a zone that met us halfway between Pembroke School and State Highway 3 along Monmouth Road (up to and including 240 Monmouth Road). We are happy for the proposed zone to include all properties entering from Flint Road (west), Taurus, St, Craig St, Titania St”.</w:t>
            </w:r>
            <w:r w:rsidRPr="00FE7C73">
              <w:rPr>
                <w:rFonts w:asciiTheme="minorHAnsi" w:hAnsiTheme="minorHAnsi" w:cstheme="minorHAnsi"/>
                <w:sz w:val="18"/>
                <w:szCs w:val="18"/>
                <w:lang w:val="en-AU"/>
              </w:rPr>
              <w:t xml:space="preserve"> We met with both the Midhirst and Pembroke school boards to negotiate a solution to the area of concern. Midhirst (2 July) and Pembroke (1 June).</w:t>
            </w:r>
          </w:p>
          <w:p w14:paraId="63A48BA3" w14:textId="77777777" w:rsidR="009651B9" w:rsidRPr="00FE7C73" w:rsidRDefault="009651B9" w:rsidP="009651B9">
            <w:pPr>
              <w:rPr>
                <w:rFonts w:asciiTheme="minorHAnsi" w:hAnsiTheme="minorHAnsi" w:cstheme="minorHAnsi"/>
                <w:sz w:val="18"/>
                <w:szCs w:val="18"/>
                <w:lang w:val="en-AU"/>
              </w:rPr>
            </w:pPr>
          </w:p>
          <w:p w14:paraId="3A8DC8C0" w14:textId="5D19D1F2" w:rsidR="009651B9" w:rsidRDefault="009651B9" w:rsidP="009651B9">
            <w:pPr>
              <w:rPr>
                <w:rFonts w:asciiTheme="minorHAnsi" w:hAnsiTheme="minorHAnsi" w:cstheme="minorHAnsi"/>
                <w:sz w:val="18"/>
                <w:szCs w:val="18"/>
                <w:lang w:val="en-AU"/>
              </w:rPr>
            </w:pPr>
            <w:r w:rsidRPr="00FE7C73">
              <w:rPr>
                <w:rFonts w:asciiTheme="minorHAnsi" w:hAnsiTheme="minorHAnsi" w:cstheme="minorHAnsi"/>
                <w:sz w:val="18"/>
                <w:szCs w:val="18"/>
                <w:lang w:val="en-AU"/>
              </w:rPr>
              <w:t>As a result of continued informal consultation an agreement was reached on a revised proposed zone map and description.</w:t>
            </w:r>
            <w:r w:rsidR="00EE2151">
              <w:rPr>
                <w:rFonts w:asciiTheme="minorHAnsi" w:hAnsiTheme="minorHAnsi" w:cstheme="minorHAnsi"/>
                <w:sz w:val="18"/>
                <w:szCs w:val="18"/>
                <w:lang w:val="en-AU"/>
              </w:rPr>
              <w:t xml:space="preserve"> Confirmation of agreement is attached below.</w:t>
            </w:r>
          </w:p>
          <w:p w14:paraId="00944958" w14:textId="53CE5C75" w:rsidR="00EE2151" w:rsidRDefault="00EE2151" w:rsidP="009651B9">
            <w:pPr>
              <w:rPr>
                <w:rFonts w:asciiTheme="minorHAnsi" w:hAnsiTheme="minorHAnsi" w:cstheme="minorHAnsi"/>
                <w:sz w:val="18"/>
                <w:szCs w:val="18"/>
                <w:lang w:val="en-AU"/>
              </w:rPr>
            </w:pPr>
          </w:p>
          <w:p w14:paraId="2EBDC3C8" w14:textId="410C9557" w:rsidR="00EE2151" w:rsidRDefault="00EE2151" w:rsidP="009651B9">
            <w:pPr>
              <w:rPr>
                <w:rFonts w:asciiTheme="minorHAnsi" w:hAnsiTheme="minorHAnsi" w:cstheme="minorHAnsi"/>
                <w:sz w:val="18"/>
                <w:szCs w:val="18"/>
                <w:lang w:val="en-AU"/>
              </w:rPr>
            </w:pPr>
          </w:p>
          <w:p w14:paraId="5DBC9CFB" w14:textId="27DF2007" w:rsidR="009651B9" w:rsidRDefault="009651B9" w:rsidP="009651B9">
            <w:pPr>
              <w:rPr>
                <w:rFonts w:asciiTheme="minorHAnsi" w:hAnsiTheme="minorHAnsi" w:cstheme="minorHAnsi"/>
                <w:sz w:val="18"/>
                <w:szCs w:val="18"/>
                <w:lang w:val="en-AU"/>
              </w:rPr>
            </w:pPr>
          </w:p>
          <w:p w14:paraId="35DC7407" w14:textId="5F7EF348" w:rsidR="009651B9" w:rsidRDefault="009651B9" w:rsidP="007F67F1">
            <w:pPr>
              <w:jc w:val="center"/>
              <w:rPr>
                <w:rFonts w:asciiTheme="minorHAnsi" w:hAnsiTheme="minorHAnsi" w:cstheme="minorHAnsi"/>
                <w:sz w:val="18"/>
                <w:szCs w:val="18"/>
                <w:lang w:val="en-AU"/>
              </w:rPr>
            </w:pPr>
            <w:r w:rsidRPr="00FE7C73">
              <w:rPr>
                <w:rFonts w:asciiTheme="minorHAnsi" w:hAnsiTheme="minorHAnsi" w:cstheme="minorHAnsi"/>
                <w:noProof/>
                <w:sz w:val="18"/>
                <w:szCs w:val="18"/>
                <w:lang w:val="en-AU"/>
              </w:rPr>
              <w:drawing>
                <wp:inline distT="0" distB="0" distL="0" distR="0" wp14:anchorId="24480B97" wp14:editId="43CC9558">
                  <wp:extent cx="4595696" cy="253006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24794" cy="2546084"/>
                          </a:xfrm>
                          <a:prstGeom prst="rect">
                            <a:avLst/>
                          </a:prstGeom>
                        </pic:spPr>
                      </pic:pic>
                    </a:graphicData>
                  </a:graphic>
                </wp:inline>
              </w:drawing>
            </w:r>
          </w:p>
          <w:p w14:paraId="12EB129C" w14:textId="60DB457C" w:rsidR="009651B9" w:rsidRDefault="009651B9" w:rsidP="009651B9">
            <w:pPr>
              <w:rPr>
                <w:rFonts w:asciiTheme="minorHAnsi" w:hAnsiTheme="minorHAnsi" w:cstheme="minorHAnsi"/>
                <w:sz w:val="18"/>
                <w:szCs w:val="18"/>
                <w:lang w:val="en-AU"/>
              </w:rPr>
            </w:pPr>
          </w:p>
          <w:p w14:paraId="570586DA" w14:textId="0A134D1D" w:rsidR="00EE2151" w:rsidRDefault="00EE2151" w:rsidP="009651B9">
            <w:pPr>
              <w:rPr>
                <w:rFonts w:asciiTheme="minorHAnsi" w:hAnsiTheme="minorHAnsi" w:cstheme="minorHAnsi"/>
                <w:sz w:val="18"/>
                <w:szCs w:val="18"/>
                <w:lang w:val="en-AU"/>
              </w:rPr>
            </w:pPr>
          </w:p>
          <w:p w14:paraId="218204F0" w14:textId="77777777" w:rsidR="00EE2151" w:rsidRDefault="00EE2151" w:rsidP="009651B9">
            <w:pPr>
              <w:rPr>
                <w:rFonts w:asciiTheme="minorHAnsi" w:hAnsiTheme="minorHAnsi" w:cstheme="minorHAnsi"/>
                <w:sz w:val="18"/>
                <w:szCs w:val="18"/>
                <w:lang w:val="en-AU"/>
              </w:rPr>
            </w:pPr>
          </w:p>
          <w:p w14:paraId="3999E1F9" w14:textId="232A5404" w:rsidR="009651B9" w:rsidRPr="00FE7C73" w:rsidRDefault="009651B9" w:rsidP="007F67F1">
            <w:pPr>
              <w:jc w:val="center"/>
              <w:rPr>
                <w:rFonts w:asciiTheme="minorHAnsi" w:hAnsiTheme="minorHAnsi" w:cstheme="minorHAnsi"/>
                <w:sz w:val="18"/>
                <w:szCs w:val="18"/>
                <w:lang w:val="en-AU"/>
              </w:rPr>
            </w:pPr>
            <w:r w:rsidRPr="00FE7C73">
              <w:rPr>
                <w:rFonts w:asciiTheme="minorHAnsi" w:hAnsiTheme="minorHAnsi" w:cstheme="minorHAnsi"/>
                <w:noProof/>
                <w:szCs w:val="24"/>
                <w:lang w:val="en-AU"/>
              </w:rPr>
              <w:drawing>
                <wp:inline distT="0" distB="0" distL="0" distR="0" wp14:anchorId="20E70013" wp14:editId="75483FDC">
                  <wp:extent cx="4767985" cy="20832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94293" cy="2094705"/>
                          </a:xfrm>
                          <a:prstGeom prst="rect">
                            <a:avLst/>
                          </a:prstGeom>
                        </pic:spPr>
                      </pic:pic>
                    </a:graphicData>
                  </a:graphic>
                </wp:inline>
              </w:drawing>
            </w:r>
          </w:p>
          <w:p w14:paraId="4CFDB308" w14:textId="77777777" w:rsidR="009651B9" w:rsidRDefault="009651B9" w:rsidP="007F67F1">
            <w:pPr>
              <w:rPr>
                <w:rFonts w:ascii="Arial" w:hAnsi="Arial"/>
                <w:szCs w:val="24"/>
                <w:lang w:val="en-AU"/>
              </w:rPr>
            </w:pPr>
          </w:p>
          <w:p w14:paraId="61FA3DCE" w14:textId="5821F036" w:rsidR="007F67F1" w:rsidRDefault="007F67F1" w:rsidP="00085EAC">
            <w:pPr>
              <w:rPr>
                <w:rFonts w:ascii="Arial" w:hAnsi="Arial"/>
                <w:szCs w:val="24"/>
                <w:lang w:val="en-AU"/>
              </w:rPr>
            </w:pPr>
          </w:p>
          <w:p w14:paraId="2909226F" w14:textId="5E7AB57E" w:rsidR="007F67F1" w:rsidRDefault="007F67F1" w:rsidP="00085EAC">
            <w:pPr>
              <w:rPr>
                <w:rFonts w:ascii="Arial" w:hAnsi="Arial"/>
                <w:szCs w:val="24"/>
                <w:lang w:val="en-AU"/>
              </w:rPr>
            </w:pPr>
          </w:p>
          <w:p w14:paraId="24919351" w14:textId="7FCD5D85" w:rsidR="007F67F1" w:rsidRDefault="007F67F1" w:rsidP="00085EAC">
            <w:pPr>
              <w:rPr>
                <w:rFonts w:ascii="Arial" w:hAnsi="Arial"/>
                <w:szCs w:val="24"/>
                <w:lang w:val="en-AU"/>
              </w:rPr>
            </w:pPr>
          </w:p>
          <w:p w14:paraId="0489A205" w14:textId="2F19401B" w:rsidR="007F67F1" w:rsidRDefault="007F67F1" w:rsidP="00085EAC">
            <w:pPr>
              <w:rPr>
                <w:rFonts w:ascii="Arial" w:hAnsi="Arial"/>
                <w:szCs w:val="24"/>
                <w:lang w:val="en-AU"/>
              </w:rPr>
            </w:pPr>
          </w:p>
          <w:p w14:paraId="76BD1EAD" w14:textId="504ECF01" w:rsidR="007F67F1" w:rsidRDefault="007F67F1" w:rsidP="00085EAC">
            <w:pPr>
              <w:rPr>
                <w:rFonts w:ascii="Arial" w:hAnsi="Arial"/>
                <w:szCs w:val="24"/>
                <w:lang w:val="en-AU"/>
              </w:rPr>
            </w:pPr>
          </w:p>
          <w:p w14:paraId="7A683273" w14:textId="0A6464DC" w:rsidR="007F67F1" w:rsidRDefault="007F67F1" w:rsidP="00085EAC">
            <w:pPr>
              <w:rPr>
                <w:rFonts w:ascii="Arial" w:hAnsi="Arial"/>
                <w:szCs w:val="24"/>
                <w:lang w:val="en-AU"/>
              </w:rPr>
            </w:pPr>
          </w:p>
          <w:p w14:paraId="487E01CC" w14:textId="2517B997" w:rsidR="007F67F1" w:rsidRDefault="007F67F1" w:rsidP="00085EAC">
            <w:pPr>
              <w:rPr>
                <w:rFonts w:ascii="Arial" w:hAnsi="Arial"/>
                <w:szCs w:val="24"/>
                <w:lang w:val="en-AU"/>
              </w:rPr>
            </w:pPr>
          </w:p>
          <w:p w14:paraId="1A379E77" w14:textId="62C6EF14" w:rsidR="007F67F1" w:rsidRDefault="007F67F1" w:rsidP="00085EAC">
            <w:pPr>
              <w:rPr>
                <w:rFonts w:ascii="Arial" w:hAnsi="Arial"/>
                <w:szCs w:val="24"/>
                <w:lang w:val="en-AU"/>
              </w:rPr>
            </w:pPr>
          </w:p>
          <w:p w14:paraId="04CEC6C8" w14:textId="0BACAB72" w:rsidR="007F67F1" w:rsidRDefault="007F67F1" w:rsidP="00085EAC">
            <w:pPr>
              <w:rPr>
                <w:rFonts w:ascii="Arial" w:hAnsi="Arial"/>
                <w:szCs w:val="24"/>
                <w:lang w:val="en-AU"/>
              </w:rPr>
            </w:pPr>
          </w:p>
          <w:p w14:paraId="7A39DE25" w14:textId="190C3851" w:rsidR="007F67F1" w:rsidRDefault="007F67F1" w:rsidP="00085EAC">
            <w:pPr>
              <w:rPr>
                <w:rFonts w:ascii="Arial" w:hAnsi="Arial"/>
                <w:szCs w:val="24"/>
                <w:lang w:val="en-AU"/>
              </w:rPr>
            </w:pPr>
          </w:p>
          <w:p w14:paraId="04D92D1B" w14:textId="1AA428B2" w:rsidR="007F67F1" w:rsidRDefault="007F67F1" w:rsidP="00085EAC">
            <w:pPr>
              <w:rPr>
                <w:rFonts w:ascii="Arial" w:hAnsi="Arial"/>
                <w:szCs w:val="24"/>
                <w:lang w:val="en-AU"/>
              </w:rPr>
            </w:pPr>
          </w:p>
          <w:p w14:paraId="26B9FDDF" w14:textId="484D193F" w:rsidR="007F67F1" w:rsidRDefault="007F67F1" w:rsidP="00085EAC">
            <w:pPr>
              <w:rPr>
                <w:rFonts w:ascii="Arial" w:hAnsi="Arial"/>
                <w:szCs w:val="24"/>
                <w:lang w:val="en-AU"/>
              </w:rPr>
            </w:pPr>
          </w:p>
          <w:p w14:paraId="50CE596E" w14:textId="1749BF1C" w:rsidR="007F67F1" w:rsidRDefault="007F67F1" w:rsidP="00085EAC">
            <w:pPr>
              <w:rPr>
                <w:rFonts w:ascii="Arial" w:hAnsi="Arial"/>
                <w:szCs w:val="24"/>
                <w:lang w:val="en-AU"/>
              </w:rPr>
            </w:pPr>
          </w:p>
          <w:p w14:paraId="0335491A" w14:textId="2E421934" w:rsidR="007F67F1" w:rsidRDefault="007F67F1" w:rsidP="00085EAC">
            <w:pPr>
              <w:rPr>
                <w:rFonts w:ascii="Arial" w:hAnsi="Arial"/>
                <w:szCs w:val="24"/>
                <w:lang w:val="en-AU"/>
              </w:rPr>
            </w:pPr>
          </w:p>
          <w:p w14:paraId="38CDA08F" w14:textId="43954F10" w:rsidR="007F67F1" w:rsidRDefault="007F67F1" w:rsidP="00085EAC">
            <w:pPr>
              <w:rPr>
                <w:rFonts w:ascii="Arial" w:hAnsi="Arial"/>
                <w:szCs w:val="24"/>
                <w:lang w:val="en-AU"/>
              </w:rPr>
            </w:pPr>
          </w:p>
          <w:p w14:paraId="5206ECBB" w14:textId="6EB4AC8E" w:rsidR="007F67F1" w:rsidRDefault="007F67F1" w:rsidP="00085EAC">
            <w:pPr>
              <w:rPr>
                <w:rFonts w:ascii="Arial" w:hAnsi="Arial"/>
                <w:szCs w:val="24"/>
                <w:lang w:val="en-AU"/>
              </w:rPr>
            </w:pPr>
          </w:p>
          <w:p w14:paraId="244CAFA2" w14:textId="2CFAB0FF" w:rsidR="007F67F1" w:rsidRDefault="007F67F1" w:rsidP="00085EAC">
            <w:pPr>
              <w:rPr>
                <w:rFonts w:ascii="Arial" w:hAnsi="Arial"/>
                <w:szCs w:val="24"/>
                <w:lang w:val="en-AU"/>
              </w:rPr>
            </w:pPr>
          </w:p>
          <w:p w14:paraId="2864E3A1" w14:textId="417D6BC8" w:rsidR="007F67F1" w:rsidRDefault="007F67F1" w:rsidP="00085EAC">
            <w:pPr>
              <w:rPr>
                <w:rFonts w:ascii="Arial" w:hAnsi="Arial"/>
                <w:szCs w:val="24"/>
                <w:lang w:val="en-AU"/>
              </w:rPr>
            </w:pPr>
          </w:p>
          <w:p w14:paraId="039CBEC3" w14:textId="2F4EEFEB" w:rsidR="007F67F1" w:rsidRDefault="007F67F1" w:rsidP="00085EAC">
            <w:pPr>
              <w:rPr>
                <w:rFonts w:ascii="Arial" w:hAnsi="Arial"/>
                <w:szCs w:val="24"/>
                <w:lang w:val="en-AU"/>
              </w:rPr>
            </w:pPr>
          </w:p>
          <w:p w14:paraId="0256E33D" w14:textId="77777777" w:rsidR="007F67F1" w:rsidRDefault="007F67F1" w:rsidP="00085EAC">
            <w:pPr>
              <w:rPr>
                <w:rFonts w:ascii="Arial" w:hAnsi="Arial"/>
                <w:szCs w:val="24"/>
                <w:lang w:val="en-AU"/>
              </w:rPr>
            </w:pPr>
          </w:p>
          <w:p w14:paraId="16FBCF76" w14:textId="2EBD9499" w:rsidR="00085EAC" w:rsidRDefault="00CD2C8C" w:rsidP="00085EAC">
            <w:pPr>
              <w:rPr>
                <w:rFonts w:asciiTheme="minorHAnsi" w:hAnsiTheme="minorHAnsi" w:cstheme="minorHAnsi"/>
                <w:b/>
                <w:bCs/>
                <w:sz w:val="20"/>
                <w:lang w:val="en-AU"/>
              </w:rPr>
            </w:pPr>
            <w:r w:rsidRPr="009143E3">
              <w:rPr>
                <w:rFonts w:asciiTheme="minorHAnsi" w:hAnsiTheme="minorHAnsi" w:cstheme="minorHAnsi"/>
                <w:b/>
                <w:bCs/>
                <w:sz w:val="20"/>
                <w:lang w:val="en-AU"/>
              </w:rPr>
              <w:lastRenderedPageBreak/>
              <w:t>Informal consultation with the school community</w:t>
            </w:r>
          </w:p>
          <w:p w14:paraId="39FA82BB" w14:textId="42981AA3" w:rsidR="00CD2C8C" w:rsidRDefault="00CD2C8C" w:rsidP="00085EAC">
            <w:pPr>
              <w:rPr>
                <w:rFonts w:asciiTheme="minorHAnsi" w:hAnsiTheme="minorHAnsi" w:cstheme="minorHAnsi"/>
                <w:b/>
                <w:bCs/>
                <w:szCs w:val="24"/>
                <w:lang w:val="en-AU"/>
              </w:rPr>
            </w:pPr>
          </w:p>
          <w:p w14:paraId="6042C45E" w14:textId="068341DC" w:rsidR="00EE2151" w:rsidRPr="007F67F1" w:rsidRDefault="00EE2151" w:rsidP="00085EAC">
            <w:pPr>
              <w:rPr>
                <w:rFonts w:asciiTheme="minorHAnsi" w:hAnsiTheme="minorHAnsi" w:cstheme="minorHAnsi"/>
                <w:sz w:val="20"/>
                <w:lang w:val="en-AU"/>
              </w:rPr>
            </w:pPr>
            <w:r w:rsidRPr="007F67F1">
              <w:rPr>
                <w:rFonts w:asciiTheme="minorHAnsi" w:hAnsiTheme="minorHAnsi" w:cstheme="minorHAnsi"/>
                <w:sz w:val="20"/>
                <w:lang w:val="en-AU"/>
              </w:rPr>
              <w:t>A public meeting was advertised via the Facebook and School Newsletters of Midhirst School and the schools listed in the table above. No one attended the public meeting as verified by the principal below.</w:t>
            </w:r>
          </w:p>
          <w:p w14:paraId="62FB252A" w14:textId="57CD9BCA" w:rsidR="00EE2151" w:rsidRDefault="00EE2151" w:rsidP="00085EAC">
            <w:pPr>
              <w:rPr>
                <w:rFonts w:ascii="Arial" w:hAnsi="Arial"/>
                <w:szCs w:val="24"/>
                <w:lang w:val="en-AU"/>
              </w:rPr>
            </w:pPr>
          </w:p>
          <w:p w14:paraId="2688ECCF" w14:textId="31D8A931" w:rsidR="00085EAC" w:rsidRDefault="00EE2151" w:rsidP="007F67F1">
            <w:pPr>
              <w:jc w:val="center"/>
              <w:rPr>
                <w:rFonts w:ascii="Arial" w:hAnsi="Arial"/>
                <w:szCs w:val="24"/>
                <w:lang w:val="en-AU"/>
              </w:rPr>
            </w:pPr>
            <w:r w:rsidRPr="00863898">
              <w:rPr>
                <w:rFonts w:asciiTheme="minorHAnsi" w:hAnsiTheme="minorHAnsi" w:cstheme="minorHAnsi"/>
                <w:noProof/>
                <w:sz w:val="20"/>
              </w:rPr>
              <w:drawing>
                <wp:inline distT="0" distB="0" distL="0" distR="0" wp14:anchorId="56A33030" wp14:editId="41242558">
                  <wp:extent cx="4549188" cy="256204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16211" cy="2599792"/>
                          </a:xfrm>
                          <a:prstGeom prst="rect">
                            <a:avLst/>
                          </a:prstGeom>
                        </pic:spPr>
                      </pic:pic>
                    </a:graphicData>
                  </a:graphic>
                </wp:inline>
              </w:drawing>
            </w:r>
          </w:p>
          <w:p w14:paraId="0B4038B3" w14:textId="77777777" w:rsidR="007F67F1" w:rsidRDefault="007F67F1" w:rsidP="00CD2C8C">
            <w:pPr>
              <w:rPr>
                <w:rFonts w:ascii="Calibri" w:hAnsi="Calibri" w:cs="Calibri"/>
                <w:b/>
                <w:bCs/>
                <w:sz w:val="20"/>
                <w:lang w:val="en-AU"/>
              </w:rPr>
            </w:pPr>
          </w:p>
          <w:p w14:paraId="5E1DE148" w14:textId="77777777" w:rsidR="007F67F1" w:rsidRDefault="007F67F1" w:rsidP="00CD2C8C">
            <w:pPr>
              <w:rPr>
                <w:rFonts w:ascii="Calibri" w:hAnsi="Calibri" w:cs="Calibri"/>
                <w:b/>
                <w:bCs/>
                <w:sz w:val="20"/>
                <w:lang w:val="en-AU"/>
              </w:rPr>
            </w:pPr>
          </w:p>
          <w:p w14:paraId="4C3F9DC3" w14:textId="77777777" w:rsidR="007F67F1" w:rsidRDefault="007F67F1" w:rsidP="00CD2C8C">
            <w:pPr>
              <w:rPr>
                <w:rFonts w:ascii="Calibri" w:hAnsi="Calibri" w:cs="Calibri"/>
                <w:b/>
                <w:bCs/>
                <w:sz w:val="20"/>
                <w:lang w:val="en-AU"/>
              </w:rPr>
            </w:pPr>
          </w:p>
          <w:p w14:paraId="70E3E5B5" w14:textId="3B5879A6" w:rsidR="00863898" w:rsidRDefault="00CD2C8C" w:rsidP="00CD2C8C">
            <w:pPr>
              <w:rPr>
                <w:rFonts w:ascii="Calibri" w:hAnsi="Calibri" w:cs="Calibri"/>
                <w:b/>
                <w:bCs/>
                <w:sz w:val="20"/>
                <w:lang w:val="en-AU"/>
              </w:rPr>
            </w:pPr>
            <w:r w:rsidRPr="009143E3">
              <w:rPr>
                <w:rFonts w:ascii="Calibri" w:hAnsi="Calibri" w:cs="Calibri"/>
                <w:b/>
                <w:bCs/>
                <w:sz w:val="20"/>
                <w:lang w:val="en-AU"/>
              </w:rPr>
              <w:t>Follow up from informal consultation with the school community</w:t>
            </w:r>
          </w:p>
          <w:p w14:paraId="265A0E14" w14:textId="7BDEF74C" w:rsidR="00CD2C8C" w:rsidRPr="007F67F1" w:rsidRDefault="00CD2C8C" w:rsidP="007F67F1">
            <w:pPr>
              <w:rPr>
                <w:rFonts w:asciiTheme="minorHAnsi" w:hAnsiTheme="minorHAnsi" w:cstheme="minorHAnsi"/>
                <w:sz w:val="20"/>
              </w:rPr>
            </w:pPr>
            <w:r>
              <w:rPr>
                <w:rFonts w:asciiTheme="minorHAnsi" w:hAnsiTheme="minorHAnsi" w:cstheme="minorHAnsi"/>
                <w:sz w:val="20"/>
              </w:rPr>
              <w:t>As a result of a nil attendance at the arrange public meeting there was no need to follow up informal consultation with the community.</w:t>
            </w:r>
          </w:p>
          <w:p w14:paraId="2DEE6B4B" w14:textId="2E96E048" w:rsidR="007F67F1" w:rsidRDefault="007F67F1" w:rsidP="00CD2C8C"/>
          <w:p w14:paraId="6D27014C" w14:textId="0C69A3F8" w:rsidR="007F67F1" w:rsidRDefault="007F67F1" w:rsidP="00CD2C8C"/>
          <w:p w14:paraId="4BC40F2D" w14:textId="3B870006" w:rsidR="007F67F1" w:rsidRDefault="007F67F1" w:rsidP="00CD2C8C"/>
          <w:p w14:paraId="4518B561" w14:textId="5FF323DA" w:rsidR="007F67F1" w:rsidRDefault="007F67F1" w:rsidP="00CD2C8C"/>
          <w:p w14:paraId="0DB34554" w14:textId="317766E8" w:rsidR="007F67F1" w:rsidRDefault="007F67F1" w:rsidP="00CD2C8C"/>
          <w:p w14:paraId="4CB39F62" w14:textId="21F648EC" w:rsidR="007F67F1" w:rsidRDefault="007F67F1" w:rsidP="00CD2C8C"/>
          <w:p w14:paraId="005842CE" w14:textId="55078DBC" w:rsidR="007F67F1" w:rsidRDefault="007F67F1" w:rsidP="00CD2C8C"/>
          <w:p w14:paraId="1DD54848" w14:textId="1A42B1FF" w:rsidR="007F67F1" w:rsidRDefault="007F67F1" w:rsidP="00CD2C8C"/>
          <w:p w14:paraId="0BB35430" w14:textId="79B17306" w:rsidR="007F67F1" w:rsidRDefault="007F67F1" w:rsidP="00CD2C8C"/>
          <w:p w14:paraId="2796B939" w14:textId="77777777" w:rsidR="007F67F1" w:rsidRPr="007F67F1" w:rsidRDefault="007F67F1" w:rsidP="007F67F1"/>
          <w:p w14:paraId="54C88E14" w14:textId="2EB95024" w:rsidR="005F1E5E" w:rsidRPr="00886F22" w:rsidRDefault="005F1E5E" w:rsidP="00FE7C73">
            <w:pPr>
              <w:jc w:val="center"/>
              <w:rPr>
                <w:rFonts w:ascii="Arial" w:hAnsi="Arial" w:cs="Arial"/>
                <w:sz w:val="20"/>
              </w:rPr>
            </w:pPr>
          </w:p>
        </w:tc>
      </w:tr>
      <w:tr w:rsidR="009728AA" w:rsidRPr="00E631B6" w14:paraId="5CEDB246" w14:textId="77777777" w:rsidTr="00D47953">
        <w:tc>
          <w:tcPr>
            <w:tcW w:w="4436" w:type="dxa"/>
            <w:gridSpan w:val="3"/>
            <w:shd w:val="clear" w:color="auto" w:fill="F2F2F2" w:themeFill="background1" w:themeFillShade="F2"/>
          </w:tcPr>
          <w:p w14:paraId="4FC52A41" w14:textId="77777777" w:rsidR="009728AA" w:rsidRPr="00886F22" w:rsidRDefault="009728AA" w:rsidP="003D7ACC">
            <w:pPr>
              <w:pStyle w:val="Heading2"/>
              <w:outlineLvl w:val="1"/>
              <w:rPr>
                <w:rFonts w:ascii="Arial" w:hAnsi="Arial" w:cs="Arial"/>
                <w:sz w:val="20"/>
                <w:szCs w:val="20"/>
              </w:rPr>
            </w:pPr>
            <w:r>
              <w:rPr>
                <w:rFonts w:ascii="Arial" w:hAnsi="Arial" w:cs="Arial"/>
                <w:sz w:val="20"/>
                <w:szCs w:val="20"/>
              </w:rPr>
              <w:lastRenderedPageBreak/>
              <w:t>Formal Consultation</w:t>
            </w:r>
          </w:p>
        </w:tc>
        <w:tc>
          <w:tcPr>
            <w:tcW w:w="5644" w:type="dxa"/>
            <w:gridSpan w:val="4"/>
            <w:shd w:val="clear" w:color="auto" w:fill="F2F2F2" w:themeFill="background1" w:themeFillShade="F2"/>
          </w:tcPr>
          <w:p w14:paraId="5D7E9A2E" w14:textId="2F2EDD4C" w:rsidR="009728AA" w:rsidRPr="00886F22" w:rsidRDefault="009728AA" w:rsidP="003D7ACC">
            <w:pPr>
              <w:pStyle w:val="Heading2"/>
              <w:outlineLvl w:val="1"/>
              <w:rPr>
                <w:rFonts w:ascii="Arial" w:hAnsi="Arial" w:cs="Arial"/>
                <w:sz w:val="20"/>
                <w:szCs w:val="20"/>
              </w:rPr>
            </w:pPr>
            <w:r>
              <w:rPr>
                <w:rFonts w:ascii="Arial" w:hAnsi="Arial" w:cs="Arial"/>
                <w:sz w:val="20"/>
                <w:szCs w:val="20"/>
              </w:rPr>
              <w:t>Dates</w:t>
            </w:r>
            <w:r w:rsidR="00DA2AC6">
              <w:rPr>
                <w:rFonts w:ascii="Arial" w:hAnsi="Arial" w:cs="Arial"/>
                <w:sz w:val="20"/>
                <w:szCs w:val="20"/>
              </w:rPr>
              <w:t>: 24 August – 21 September</w:t>
            </w:r>
          </w:p>
        </w:tc>
      </w:tr>
      <w:tr w:rsidR="00776572" w:rsidRPr="00E631B6" w14:paraId="2A52C811" w14:textId="77777777" w:rsidTr="007F67F1">
        <w:trPr>
          <w:trHeight w:val="556"/>
        </w:trPr>
        <w:tc>
          <w:tcPr>
            <w:tcW w:w="10080" w:type="dxa"/>
            <w:gridSpan w:val="7"/>
          </w:tcPr>
          <w:p w14:paraId="4BEC205A" w14:textId="711BC7CF" w:rsidR="0090474E" w:rsidRDefault="00135692" w:rsidP="00FE7C73">
            <w:pPr>
              <w:spacing w:before="20" w:after="20"/>
              <w:ind w:firstLine="22"/>
              <w:rPr>
                <w:rFonts w:ascii="Arial" w:hAnsi="Arial" w:cs="Arial"/>
                <w:sz w:val="18"/>
                <w:szCs w:val="18"/>
              </w:rPr>
            </w:pPr>
            <w:r w:rsidRPr="00FE7C73">
              <w:rPr>
                <w:rFonts w:ascii="Calibri" w:hAnsi="Calibri" w:cs="Calibri"/>
                <w:sz w:val="20"/>
              </w:rPr>
              <w:t xml:space="preserve">On 22 August 2021 the </w:t>
            </w:r>
            <w:r w:rsidR="00E17739">
              <w:rPr>
                <w:rFonts w:ascii="Calibri" w:hAnsi="Calibri" w:cs="Calibri"/>
                <w:sz w:val="20"/>
              </w:rPr>
              <w:t>M</w:t>
            </w:r>
            <w:r w:rsidRPr="00FE7C73">
              <w:rPr>
                <w:rFonts w:ascii="Calibri" w:hAnsi="Calibri" w:cs="Calibri"/>
                <w:sz w:val="20"/>
              </w:rPr>
              <w:t xml:space="preserve">anager Education, Taranaki, Whanganui, </w:t>
            </w:r>
            <w:proofErr w:type="spellStart"/>
            <w:r w:rsidRPr="00FE7C73">
              <w:rPr>
                <w:rFonts w:ascii="Calibri" w:hAnsi="Calibri" w:cs="Calibri"/>
                <w:sz w:val="20"/>
              </w:rPr>
              <w:t>Manawatū</w:t>
            </w:r>
            <w:proofErr w:type="spellEnd"/>
            <w:r w:rsidRPr="00FE7C73">
              <w:rPr>
                <w:rFonts w:ascii="Calibri" w:hAnsi="Calibri" w:cs="Calibri"/>
                <w:sz w:val="20"/>
              </w:rPr>
              <w:t xml:space="preserve"> </w:t>
            </w:r>
            <w:r w:rsidR="00AA7ACF" w:rsidRPr="00FE7C73">
              <w:rPr>
                <w:rFonts w:ascii="Calibri" w:hAnsi="Calibri" w:cs="Calibri"/>
                <w:sz w:val="20"/>
              </w:rPr>
              <w:t xml:space="preserve">approved formal </w:t>
            </w:r>
            <w:r w:rsidR="00ED0732" w:rsidRPr="00FE7C73">
              <w:rPr>
                <w:rFonts w:ascii="Calibri" w:hAnsi="Calibri" w:cs="Calibri"/>
                <w:sz w:val="20"/>
              </w:rPr>
              <w:t>consultation</w:t>
            </w:r>
            <w:r w:rsidR="00AA7ACF" w:rsidRPr="00FE7C73">
              <w:rPr>
                <w:rFonts w:ascii="Calibri" w:hAnsi="Calibri" w:cs="Calibri"/>
                <w:sz w:val="20"/>
              </w:rPr>
              <w:t xml:space="preserve"> as required by schedule 20, clause</w:t>
            </w:r>
            <w:r w:rsidR="00ED0732" w:rsidRPr="00FE7C73">
              <w:rPr>
                <w:rFonts w:ascii="Calibri" w:hAnsi="Calibri" w:cs="Calibri"/>
                <w:sz w:val="20"/>
              </w:rPr>
              <w:t xml:space="preserve"> 4(2) of the Education and Training Act 2020</w:t>
            </w:r>
            <w:r w:rsidR="00344CC5" w:rsidRPr="00FE7C73">
              <w:rPr>
                <w:rFonts w:ascii="Arial" w:hAnsi="Arial" w:cs="Arial"/>
                <w:sz w:val="18"/>
                <w:szCs w:val="18"/>
              </w:rPr>
              <w:t>.</w:t>
            </w:r>
          </w:p>
          <w:p w14:paraId="65589871" w14:textId="77777777" w:rsidR="00FE7C73" w:rsidRDefault="00FE7C73" w:rsidP="00FE7C73">
            <w:pPr>
              <w:spacing w:before="20" w:after="20"/>
              <w:rPr>
                <w:rFonts w:asciiTheme="minorHAnsi" w:hAnsiTheme="minorHAnsi" w:cstheme="minorHAnsi"/>
                <w:sz w:val="20"/>
              </w:rPr>
            </w:pPr>
          </w:p>
          <w:p w14:paraId="019F583B" w14:textId="51CD4D67" w:rsidR="00FE7C73" w:rsidRPr="00FE7C73" w:rsidRDefault="00FE7C73" w:rsidP="00FE7C73">
            <w:pPr>
              <w:spacing w:before="20" w:after="20"/>
              <w:rPr>
                <w:rFonts w:asciiTheme="minorHAnsi" w:hAnsiTheme="minorHAnsi" w:cstheme="minorHAnsi"/>
                <w:sz w:val="20"/>
              </w:rPr>
            </w:pPr>
            <w:r w:rsidRPr="00FE7C73">
              <w:rPr>
                <w:rFonts w:asciiTheme="minorHAnsi" w:hAnsiTheme="minorHAnsi" w:cstheme="minorHAnsi"/>
                <w:sz w:val="20"/>
              </w:rPr>
              <w:t xml:space="preserve">Formal consultation was via </w:t>
            </w:r>
            <w:r w:rsidR="00E17739">
              <w:rPr>
                <w:rFonts w:asciiTheme="minorHAnsi" w:hAnsiTheme="minorHAnsi" w:cstheme="minorHAnsi"/>
                <w:sz w:val="20"/>
              </w:rPr>
              <w:t xml:space="preserve">the </w:t>
            </w:r>
            <w:proofErr w:type="spellStart"/>
            <w:r w:rsidRPr="00FE7C73">
              <w:rPr>
                <w:rFonts w:asciiTheme="minorHAnsi" w:hAnsiTheme="minorHAnsi" w:cstheme="minorHAnsi"/>
                <w:sz w:val="20"/>
              </w:rPr>
              <w:t>M</w:t>
            </w:r>
            <w:r w:rsidR="00E17739">
              <w:rPr>
                <w:rFonts w:asciiTheme="minorHAnsi" w:hAnsiTheme="minorHAnsi" w:cstheme="minorHAnsi"/>
                <w:sz w:val="20"/>
              </w:rPr>
              <w:t>o</w:t>
            </w:r>
            <w:r w:rsidRPr="00FE7C73">
              <w:rPr>
                <w:rFonts w:asciiTheme="minorHAnsi" w:hAnsiTheme="minorHAnsi" w:cstheme="minorHAnsi"/>
                <w:sz w:val="20"/>
              </w:rPr>
              <w:t>E</w:t>
            </w:r>
            <w:proofErr w:type="spellEnd"/>
            <w:r w:rsidRPr="00FE7C73">
              <w:rPr>
                <w:rFonts w:asciiTheme="minorHAnsi" w:hAnsiTheme="minorHAnsi" w:cstheme="minorHAnsi"/>
                <w:sz w:val="20"/>
              </w:rPr>
              <w:t xml:space="preserve"> consultation page and ran from 24 August through to 21 September</w:t>
            </w:r>
            <w:r w:rsidR="00E17739">
              <w:rPr>
                <w:rFonts w:asciiTheme="minorHAnsi" w:hAnsiTheme="minorHAnsi" w:cstheme="minorHAnsi"/>
                <w:sz w:val="20"/>
              </w:rPr>
              <w:t xml:space="preserve"> 2021</w:t>
            </w:r>
            <w:r w:rsidRPr="00FE7C73">
              <w:rPr>
                <w:rFonts w:asciiTheme="minorHAnsi" w:hAnsiTheme="minorHAnsi" w:cstheme="minorHAnsi"/>
                <w:sz w:val="20"/>
              </w:rPr>
              <w:t>.</w:t>
            </w:r>
          </w:p>
          <w:p w14:paraId="491AFB94" w14:textId="77777777" w:rsidR="00FE7C73" w:rsidRDefault="00FE7C73" w:rsidP="00FE7C73">
            <w:pPr>
              <w:spacing w:before="20" w:after="20"/>
              <w:rPr>
                <w:rFonts w:ascii="Calibri" w:eastAsiaTheme="minorHAnsi" w:hAnsi="Calibri" w:cs="Calibri"/>
                <w:sz w:val="20"/>
              </w:rPr>
            </w:pPr>
          </w:p>
          <w:p w14:paraId="590871E6" w14:textId="6FEC5B42" w:rsidR="00FE7C73" w:rsidRDefault="00FE7C73" w:rsidP="00FE7C73">
            <w:pPr>
              <w:spacing w:before="20" w:after="20"/>
              <w:rPr>
                <w:rFonts w:ascii="Calibri" w:eastAsiaTheme="minorHAnsi" w:hAnsi="Calibri" w:cs="Calibri"/>
                <w:sz w:val="20"/>
              </w:rPr>
            </w:pPr>
            <w:r w:rsidRPr="00FE7C73">
              <w:rPr>
                <w:rFonts w:ascii="Calibri" w:eastAsiaTheme="minorHAnsi" w:hAnsi="Calibri" w:cs="Calibri"/>
                <w:sz w:val="20"/>
              </w:rPr>
              <w:t>Midhirst School, and all those schools informally consulted, advertised the link to formal consultation via their individual school Facebook and newsletters.</w:t>
            </w:r>
          </w:p>
          <w:p w14:paraId="5975F4E7" w14:textId="1D411A90" w:rsidR="00C9122D" w:rsidRDefault="00C9122D" w:rsidP="00FE7C73">
            <w:pPr>
              <w:spacing w:before="20" w:after="20"/>
              <w:rPr>
                <w:rFonts w:ascii="Calibri" w:eastAsiaTheme="minorHAnsi" w:hAnsi="Calibri" w:cs="Calibri"/>
                <w:sz w:val="20"/>
              </w:rPr>
            </w:pPr>
          </w:p>
          <w:p w14:paraId="7EBA4369" w14:textId="5FDF8661" w:rsidR="007F67F1" w:rsidRDefault="00C9122D" w:rsidP="00FE7C73">
            <w:pPr>
              <w:spacing w:before="20" w:after="20"/>
              <w:rPr>
                <w:rFonts w:asciiTheme="minorHAnsi" w:hAnsiTheme="minorHAnsi" w:cstheme="minorHAnsi"/>
                <w:sz w:val="20"/>
              </w:rPr>
            </w:pPr>
            <w:r>
              <w:rPr>
                <w:rFonts w:ascii="Calibri" w:eastAsiaTheme="minorHAnsi" w:hAnsi="Calibri" w:cs="Calibri"/>
                <w:sz w:val="20"/>
              </w:rPr>
              <w:t>The respondents’ comments are listed below.</w:t>
            </w:r>
            <w:r w:rsidR="007F67F1" w:rsidRPr="00FE7C73">
              <w:rPr>
                <w:rFonts w:asciiTheme="minorHAnsi" w:hAnsiTheme="minorHAnsi" w:cstheme="minorHAnsi"/>
                <w:sz w:val="20"/>
              </w:rPr>
              <w:t xml:space="preserve"> We responded to </w:t>
            </w:r>
            <w:r w:rsidR="007F67F1">
              <w:rPr>
                <w:rFonts w:asciiTheme="minorHAnsi" w:hAnsiTheme="minorHAnsi" w:cstheme="minorHAnsi"/>
                <w:sz w:val="20"/>
              </w:rPr>
              <w:t>respondents E, F and G regarding their</w:t>
            </w:r>
            <w:r w:rsidR="007F67F1" w:rsidRPr="00FE7C73">
              <w:rPr>
                <w:rFonts w:asciiTheme="minorHAnsi" w:hAnsiTheme="minorHAnsi" w:cstheme="minorHAnsi"/>
                <w:sz w:val="20"/>
              </w:rPr>
              <w:t xml:space="preserve"> concerns and received no further follow up.</w:t>
            </w:r>
          </w:p>
          <w:p w14:paraId="39EB8649" w14:textId="1B8B7331" w:rsidR="007F67F1" w:rsidRDefault="007F67F1" w:rsidP="00FE7C73">
            <w:pPr>
              <w:spacing w:before="20" w:after="20"/>
              <w:rPr>
                <w:rFonts w:asciiTheme="minorHAnsi" w:hAnsiTheme="minorHAnsi" w:cstheme="minorHAnsi"/>
                <w:sz w:val="20"/>
              </w:rPr>
            </w:pPr>
          </w:p>
          <w:p w14:paraId="4FCEDC04" w14:textId="4DDB6EA7" w:rsidR="007F67F1" w:rsidRDefault="007F67F1" w:rsidP="00FE7C73">
            <w:pPr>
              <w:spacing w:before="20" w:after="20"/>
              <w:rPr>
                <w:rFonts w:asciiTheme="minorHAnsi" w:hAnsiTheme="minorHAnsi" w:cstheme="minorHAnsi"/>
                <w:sz w:val="20"/>
              </w:rPr>
            </w:pPr>
          </w:p>
          <w:p w14:paraId="7630D767" w14:textId="4AC48959" w:rsidR="007F67F1" w:rsidRDefault="007F67F1" w:rsidP="00FE7C73">
            <w:pPr>
              <w:spacing w:before="20" w:after="20"/>
              <w:rPr>
                <w:rFonts w:asciiTheme="minorHAnsi" w:hAnsiTheme="minorHAnsi" w:cstheme="minorHAnsi"/>
                <w:sz w:val="20"/>
              </w:rPr>
            </w:pPr>
          </w:p>
          <w:p w14:paraId="70D5E9C8" w14:textId="77777777" w:rsidR="007F67F1" w:rsidRDefault="007F67F1" w:rsidP="00FE7C73">
            <w:pPr>
              <w:spacing w:before="20" w:after="20"/>
              <w:rPr>
                <w:rFonts w:asciiTheme="minorHAnsi" w:hAnsiTheme="minorHAnsi" w:cstheme="minorHAnsi"/>
                <w:sz w:val="20"/>
              </w:rPr>
            </w:pPr>
          </w:p>
          <w:p w14:paraId="2A4813E4" w14:textId="77777777" w:rsidR="007F67F1" w:rsidRPr="00FE7C73" w:rsidRDefault="007F67F1" w:rsidP="00FE7C73">
            <w:pPr>
              <w:spacing w:before="20" w:after="20"/>
              <w:rPr>
                <w:rFonts w:ascii="Calibri" w:eastAsiaTheme="minorHAnsi" w:hAnsi="Calibri" w:cs="Calibri"/>
                <w:sz w:val="20"/>
              </w:rPr>
            </w:pPr>
          </w:p>
          <w:p w14:paraId="340673AD" w14:textId="40BA8ED1" w:rsidR="00FE7C73" w:rsidRPr="007F67F1" w:rsidRDefault="00FE7C73" w:rsidP="00FE7C73">
            <w:pPr>
              <w:spacing w:before="20" w:after="20"/>
              <w:rPr>
                <w:rFonts w:asciiTheme="minorHAnsi" w:hAnsiTheme="minorHAnsi" w:cstheme="minorHAnsi"/>
                <w:sz w:val="16"/>
                <w:szCs w:val="16"/>
              </w:rPr>
            </w:pPr>
          </w:p>
          <w:tbl>
            <w:tblPr>
              <w:tblStyle w:val="TableGrid"/>
              <w:tblW w:w="0" w:type="auto"/>
              <w:tblInd w:w="596" w:type="dxa"/>
              <w:tblLook w:val="04A0" w:firstRow="1" w:lastRow="0" w:firstColumn="1" w:lastColumn="0" w:noHBand="0" w:noVBand="1"/>
            </w:tblPr>
            <w:tblGrid>
              <w:gridCol w:w="462"/>
              <w:gridCol w:w="703"/>
              <w:gridCol w:w="961"/>
              <w:gridCol w:w="852"/>
              <w:gridCol w:w="4251"/>
              <w:gridCol w:w="1344"/>
            </w:tblGrid>
            <w:tr w:rsidR="00A84352" w:rsidRPr="004179AA" w14:paraId="3FA94405" w14:textId="77777777" w:rsidTr="007F67F1">
              <w:trPr>
                <w:cantSplit/>
                <w:trHeight w:val="2967"/>
              </w:trPr>
              <w:tc>
                <w:tcPr>
                  <w:tcW w:w="462" w:type="dxa"/>
                  <w:textDirection w:val="btLr"/>
                  <w:hideMark/>
                </w:tcPr>
                <w:p w14:paraId="3040C1E1" w14:textId="77777777" w:rsidR="00A84352" w:rsidRPr="00A84352" w:rsidRDefault="00A84352" w:rsidP="00F25412">
                  <w:pPr>
                    <w:ind w:left="113" w:right="113"/>
                    <w:rPr>
                      <w:rFonts w:asciiTheme="minorHAnsi" w:hAnsiTheme="minorHAnsi" w:cstheme="minorHAnsi"/>
                      <w:sz w:val="18"/>
                      <w:szCs w:val="18"/>
                    </w:rPr>
                  </w:pPr>
                  <w:r w:rsidRPr="00A84352">
                    <w:rPr>
                      <w:rFonts w:asciiTheme="minorHAnsi" w:hAnsiTheme="minorHAnsi" w:cstheme="minorHAnsi"/>
                      <w:sz w:val="18"/>
                      <w:szCs w:val="18"/>
                    </w:rPr>
                    <w:t>What is your name? - Name</w:t>
                  </w:r>
                </w:p>
              </w:tc>
              <w:tc>
                <w:tcPr>
                  <w:tcW w:w="703" w:type="dxa"/>
                  <w:textDirection w:val="btLr"/>
                  <w:hideMark/>
                </w:tcPr>
                <w:p w14:paraId="13B1C368" w14:textId="77777777" w:rsidR="00A84352" w:rsidRPr="00A84352" w:rsidRDefault="00A84352" w:rsidP="00F25412">
                  <w:pPr>
                    <w:ind w:left="113" w:right="113"/>
                    <w:rPr>
                      <w:rFonts w:asciiTheme="minorHAnsi" w:hAnsiTheme="minorHAnsi" w:cstheme="minorHAnsi"/>
                      <w:sz w:val="18"/>
                      <w:szCs w:val="18"/>
                    </w:rPr>
                  </w:pPr>
                  <w:r w:rsidRPr="00A84352">
                    <w:rPr>
                      <w:rFonts w:asciiTheme="minorHAnsi" w:hAnsiTheme="minorHAnsi" w:cstheme="minorHAnsi"/>
                      <w:sz w:val="18"/>
                      <w:szCs w:val="18"/>
                    </w:rPr>
                    <w:t xml:space="preserve">What is your </w:t>
                  </w:r>
                  <w:proofErr w:type="spellStart"/>
                  <w:r w:rsidRPr="00A84352">
                    <w:rPr>
                      <w:rFonts w:asciiTheme="minorHAnsi" w:hAnsiTheme="minorHAnsi" w:cstheme="minorHAnsi"/>
                      <w:sz w:val="18"/>
                      <w:szCs w:val="18"/>
                    </w:rPr>
                    <w:t>organisation</w:t>
                  </w:r>
                  <w:proofErr w:type="spellEnd"/>
                  <w:r w:rsidRPr="00A84352">
                    <w:rPr>
                      <w:rFonts w:asciiTheme="minorHAnsi" w:hAnsiTheme="minorHAnsi" w:cstheme="minorHAnsi"/>
                      <w:sz w:val="18"/>
                      <w:szCs w:val="18"/>
                    </w:rPr>
                    <w:t xml:space="preserve">? - </w:t>
                  </w:r>
                  <w:proofErr w:type="spellStart"/>
                  <w:r w:rsidRPr="00A84352">
                    <w:rPr>
                      <w:rFonts w:asciiTheme="minorHAnsi" w:hAnsiTheme="minorHAnsi" w:cstheme="minorHAnsi"/>
                      <w:sz w:val="18"/>
                      <w:szCs w:val="18"/>
                    </w:rPr>
                    <w:t>Organisation</w:t>
                  </w:r>
                  <w:proofErr w:type="spellEnd"/>
                </w:p>
              </w:tc>
              <w:tc>
                <w:tcPr>
                  <w:tcW w:w="961" w:type="dxa"/>
                  <w:textDirection w:val="btLr"/>
                  <w:hideMark/>
                </w:tcPr>
                <w:p w14:paraId="25A236E3" w14:textId="77777777" w:rsidR="00A84352" w:rsidRPr="00A84352" w:rsidRDefault="00A84352" w:rsidP="00F25412">
                  <w:pPr>
                    <w:ind w:left="113" w:right="113"/>
                    <w:rPr>
                      <w:rFonts w:asciiTheme="minorHAnsi" w:hAnsiTheme="minorHAnsi" w:cstheme="minorHAnsi"/>
                      <w:sz w:val="18"/>
                      <w:szCs w:val="18"/>
                    </w:rPr>
                  </w:pPr>
                  <w:r w:rsidRPr="00A84352">
                    <w:rPr>
                      <w:rFonts w:asciiTheme="minorHAnsi" w:hAnsiTheme="minorHAnsi" w:cstheme="minorHAnsi"/>
                      <w:sz w:val="18"/>
                      <w:szCs w:val="18"/>
                    </w:rPr>
                    <w:t>Do you agree or disagree with the proposed enrolment scheme? - Agree/Disagree - Agree</w:t>
                  </w:r>
                </w:p>
              </w:tc>
              <w:tc>
                <w:tcPr>
                  <w:tcW w:w="852" w:type="dxa"/>
                  <w:textDirection w:val="btLr"/>
                  <w:hideMark/>
                </w:tcPr>
                <w:p w14:paraId="5B206E97" w14:textId="77777777" w:rsidR="00A84352" w:rsidRPr="00A84352" w:rsidRDefault="00A84352" w:rsidP="00F25412">
                  <w:pPr>
                    <w:ind w:left="113" w:right="113"/>
                    <w:rPr>
                      <w:rFonts w:asciiTheme="minorHAnsi" w:hAnsiTheme="minorHAnsi" w:cstheme="minorHAnsi"/>
                      <w:sz w:val="18"/>
                      <w:szCs w:val="18"/>
                    </w:rPr>
                  </w:pPr>
                  <w:r w:rsidRPr="00A84352">
                    <w:rPr>
                      <w:rFonts w:asciiTheme="minorHAnsi" w:hAnsiTheme="minorHAnsi" w:cstheme="minorHAnsi"/>
                      <w:sz w:val="18"/>
                      <w:szCs w:val="18"/>
                    </w:rPr>
                    <w:t>Do you agree or disagree with the proposed enrolment scheme? - Agree/Disagree - Disagree</w:t>
                  </w:r>
                </w:p>
              </w:tc>
              <w:tc>
                <w:tcPr>
                  <w:tcW w:w="4251" w:type="dxa"/>
                  <w:textDirection w:val="btLr"/>
                  <w:hideMark/>
                </w:tcPr>
                <w:p w14:paraId="063F85AE" w14:textId="77777777" w:rsidR="00A84352" w:rsidRPr="00A84352" w:rsidRDefault="00A84352" w:rsidP="00F25412">
                  <w:pPr>
                    <w:ind w:left="113" w:right="113"/>
                    <w:rPr>
                      <w:rFonts w:asciiTheme="minorHAnsi" w:hAnsiTheme="minorHAnsi" w:cstheme="minorHAnsi"/>
                      <w:sz w:val="18"/>
                      <w:szCs w:val="18"/>
                    </w:rPr>
                  </w:pPr>
                  <w:r w:rsidRPr="00A84352">
                    <w:rPr>
                      <w:rFonts w:asciiTheme="minorHAnsi" w:hAnsiTheme="minorHAnsi" w:cstheme="minorHAnsi"/>
                      <w:sz w:val="18"/>
                      <w:szCs w:val="18"/>
                    </w:rPr>
                    <w:t>Please add any comments or suggestions that will help us understand any concerns you may have regarding the proposed enrolment scheme - Comments</w:t>
                  </w:r>
                </w:p>
              </w:tc>
              <w:tc>
                <w:tcPr>
                  <w:tcW w:w="1344" w:type="dxa"/>
                  <w:textDirection w:val="btLr"/>
                  <w:hideMark/>
                </w:tcPr>
                <w:p w14:paraId="4DF80A20" w14:textId="77777777" w:rsidR="00A84352" w:rsidRPr="00A84352" w:rsidRDefault="00A84352" w:rsidP="00F25412">
                  <w:pPr>
                    <w:ind w:left="113" w:right="113"/>
                    <w:rPr>
                      <w:rFonts w:asciiTheme="minorHAnsi" w:hAnsiTheme="minorHAnsi" w:cstheme="minorHAnsi"/>
                      <w:sz w:val="18"/>
                      <w:szCs w:val="18"/>
                    </w:rPr>
                  </w:pPr>
                  <w:r w:rsidRPr="00A84352">
                    <w:rPr>
                      <w:rFonts w:asciiTheme="minorHAnsi" w:hAnsiTheme="minorHAnsi" w:cstheme="minorHAnsi"/>
                      <w:sz w:val="18"/>
                      <w:szCs w:val="18"/>
                    </w:rPr>
                    <w:t>Last Modified Date</w:t>
                  </w:r>
                </w:p>
              </w:tc>
            </w:tr>
            <w:tr w:rsidR="00A84352" w:rsidRPr="004179AA" w14:paraId="2C7AD391" w14:textId="77777777" w:rsidTr="007F67F1">
              <w:trPr>
                <w:trHeight w:val="300"/>
              </w:trPr>
              <w:tc>
                <w:tcPr>
                  <w:tcW w:w="462" w:type="dxa"/>
                  <w:noWrap/>
                </w:tcPr>
                <w:p w14:paraId="5BA337DA" w14:textId="6B21F7F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A</w:t>
                  </w:r>
                </w:p>
              </w:tc>
              <w:tc>
                <w:tcPr>
                  <w:tcW w:w="703" w:type="dxa"/>
                  <w:noWrap/>
                  <w:hideMark/>
                </w:tcPr>
                <w:p w14:paraId="37AF2F99" w14:textId="77777777" w:rsidR="00A84352" w:rsidRPr="00A84352" w:rsidRDefault="00A84352" w:rsidP="00F25412">
                  <w:pPr>
                    <w:rPr>
                      <w:rFonts w:asciiTheme="minorHAnsi" w:hAnsiTheme="minorHAnsi" w:cstheme="minorHAnsi"/>
                      <w:sz w:val="18"/>
                      <w:szCs w:val="18"/>
                    </w:rPr>
                  </w:pPr>
                </w:p>
              </w:tc>
              <w:tc>
                <w:tcPr>
                  <w:tcW w:w="961" w:type="dxa"/>
                  <w:noWrap/>
                  <w:hideMark/>
                </w:tcPr>
                <w:p w14:paraId="56C1D4E0"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Agree</w:t>
                  </w:r>
                </w:p>
              </w:tc>
              <w:tc>
                <w:tcPr>
                  <w:tcW w:w="852" w:type="dxa"/>
                  <w:noWrap/>
                  <w:hideMark/>
                </w:tcPr>
                <w:p w14:paraId="65107C79" w14:textId="77777777" w:rsidR="00A84352" w:rsidRPr="00A84352" w:rsidRDefault="00A84352" w:rsidP="00F25412">
                  <w:pPr>
                    <w:rPr>
                      <w:rFonts w:asciiTheme="minorHAnsi" w:hAnsiTheme="minorHAnsi" w:cstheme="minorHAnsi"/>
                      <w:sz w:val="18"/>
                      <w:szCs w:val="18"/>
                    </w:rPr>
                  </w:pPr>
                </w:p>
              </w:tc>
              <w:tc>
                <w:tcPr>
                  <w:tcW w:w="4251" w:type="dxa"/>
                  <w:hideMark/>
                </w:tcPr>
                <w:p w14:paraId="44842BC3" w14:textId="77777777" w:rsidR="00A84352" w:rsidRPr="00A84352" w:rsidRDefault="00A84352" w:rsidP="00F25412">
                  <w:pPr>
                    <w:rPr>
                      <w:rFonts w:asciiTheme="minorHAnsi" w:hAnsiTheme="minorHAnsi" w:cstheme="minorHAnsi"/>
                      <w:sz w:val="18"/>
                      <w:szCs w:val="18"/>
                    </w:rPr>
                  </w:pPr>
                </w:p>
              </w:tc>
              <w:tc>
                <w:tcPr>
                  <w:tcW w:w="1344" w:type="dxa"/>
                  <w:noWrap/>
                  <w:hideMark/>
                </w:tcPr>
                <w:p w14:paraId="1D8FB0B5"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2021-09-06 14:48:11</w:t>
                  </w:r>
                </w:p>
              </w:tc>
            </w:tr>
            <w:tr w:rsidR="00A84352" w:rsidRPr="004179AA" w14:paraId="07FE475E" w14:textId="77777777" w:rsidTr="007F67F1">
              <w:trPr>
                <w:trHeight w:val="300"/>
              </w:trPr>
              <w:tc>
                <w:tcPr>
                  <w:tcW w:w="462" w:type="dxa"/>
                  <w:noWrap/>
                </w:tcPr>
                <w:p w14:paraId="7F1323E9" w14:textId="36FBE77A"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B</w:t>
                  </w:r>
                </w:p>
              </w:tc>
              <w:tc>
                <w:tcPr>
                  <w:tcW w:w="703" w:type="dxa"/>
                  <w:noWrap/>
                  <w:hideMark/>
                </w:tcPr>
                <w:p w14:paraId="19B67008"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Parent</w:t>
                  </w:r>
                </w:p>
              </w:tc>
              <w:tc>
                <w:tcPr>
                  <w:tcW w:w="961" w:type="dxa"/>
                  <w:noWrap/>
                  <w:hideMark/>
                </w:tcPr>
                <w:p w14:paraId="06F4B52E"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Agree</w:t>
                  </w:r>
                </w:p>
              </w:tc>
              <w:tc>
                <w:tcPr>
                  <w:tcW w:w="852" w:type="dxa"/>
                  <w:noWrap/>
                  <w:hideMark/>
                </w:tcPr>
                <w:p w14:paraId="74D76A1E" w14:textId="77777777" w:rsidR="00A84352" w:rsidRPr="00A84352" w:rsidRDefault="00A84352" w:rsidP="00F25412">
                  <w:pPr>
                    <w:rPr>
                      <w:rFonts w:asciiTheme="minorHAnsi" w:hAnsiTheme="minorHAnsi" w:cstheme="minorHAnsi"/>
                      <w:sz w:val="18"/>
                      <w:szCs w:val="18"/>
                    </w:rPr>
                  </w:pPr>
                </w:p>
              </w:tc>
              <w:tc>
                <w:tcPr>
                  <w:tcW w:w="4251" w:type="dxa"/>
                  <w:hideMark/>
                </w:tcPr>
                <w:p w14:paraId="070EFAE3" w14:textId="77777777" w:rsidR="00A84352" w:rsidRPr="00A84352" w:rsidRDefault="00A84352" w:rsidP="00F25412">
                  <w:pPr>
                    <w:rPr>
                      <w:rFonts w:asciiTheme="minorHAnsi" w:hAnsiTheme="minorHAnsi" w:cstheme="minorHAnsi"/>
                      <w:sz w:val="18"/>
                      <w:szCs w:val="18"/>
                    </w:rPr>
                  </w:pPr>
                </w:p>
              </w:tc>
              <w:tc>
                <w:tcPr>
                  <w:tcW w:w="1344" w:type="dxa"/>
                  <w:noWrap/>
                  <w:hideMark/>
                </w:tcPr>
                <w:p w14:paraId="64BB7ED9"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2021-09-06 14:53:57</w:t>
                  </w:r>
                </w:p>
              </w:tc>
            </w:tr>
            <w:tr w:rsidR="00A84352" w:rsidRPr="004179AA" w14:paraId="75E9DAC0" w14:textId="77777777" w:rsidTr="007F67F1">
              <w:trPr>
                <w:trHeight w:val="300"/>
              </w:trPr>
              <w:tc>
                <w:tcPr>
                  <w:tcW w:w="462" w:type="dxa"/>
                  <w:noWrap/>
                </w:tcPr>
                <w:p w14:paraId="41049047" w14:textId="78EBF22F"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C</w:t>
                  </w:r>
                </w:p>
              </w:tc>
              <w:tc>
                <w:tcPr>
                  <w:tcW w:w="703" w:type="dxa"/>
                  <w:noWrap/>
                  <w:hideMark/>
                </w:tcPr>
                <w:p w14:paraId="4B9360D7" w14:textId="77777777" w:rsidR="00A84352" w:rsidRPr="00A84352" w:rsidRDefault="00A84352" w:rsidP="00F25412">
                  <w:pPr>
                    <w:rPr>
                      <w:rFonts w:asciiTheme="minorHAnsi" w:hAnsiTheme="minorHAnsi" w:cstheme="minorHAnsi"/>
                      <w:sz w:val="18"/>
                      <w:szCs w:val="18"/>
                    </w:rPr>
                  </w:pPr>
                </w:p>
              </w:tc>
              <w:tc>
                <w:tcPr>
                  <w:tcW w:w="961" w:type="dxa"/>
                  <w:noWrap/>
                  <w:hideMark/>
                </w:tcPr>
                <w:p w14:paraId="6FF6F6F6"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Agree</w:t>
                  </w:r>
                </w:p>
              </w:tc>
              <w:tc>
                <w:tcPr>
                  <w:tcW w:w="852" w:type="dxa"/>
                  <w:noWrap/>
                  <w:hideMark/>
                </w:tcPr>
                <w:p w14:paraId="706D39EB" w14:textId="77777777" w:rsidR="00A84352" w:rsidRPr="00A84352" w:rsidRDefault="00A84352" w:rsidP="00F25412">
                  <w:pPr>
                    <w:rPr>
                      <w:rFonts w:asciiTheme="minorHAnsi" w:hAnsiTheme="minorHAnsi" w:cstheme="minorHAnsi"/>
                      <w:sz w:val="18"/>
                      <w:szCs w:val="18"/>
                    </w:rPr>
                  </w:pPr>
                </w:p>
              </w:tc>
              <w:tc>
                <w:tcPr>
                  <w:tcW w:w="4251" w:type="dxa"/>
                  <w:hideMark/>
                </w:tcPr>
                <w:p w14:paraId="2953E4A2" w14:textId="77777777" w:rsidR="00A84352" w:rsidRPr="00A84352" w:rsidRDefault="00A84352" w:rsidP="00F25412">
                  <w:pPr>
                    <w:rPr>
                      <w:rFonts w:asciiTheme="minorHAnsi" w:hAnsiTheme="minorHAnsi" w:cstheme="minorHAnsi"/>
                      <w:sz w:val="18"/>
                      <w:szCs w:val="18"/>
                    </w:rPr>
                  </w:pPr>
                </w:p>
              </w:tc>
              <w:tc>
                <w:tcPr>
                  <w:tcW w:w="1344" w:type="dxa"/>
                  <w:noWrap/>
                  <w:hideMark/>
                </w:tcPr>
                <w:p w14:paraId="1276E2DC"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2021-09-06 15:09:11</w:t>
                  </w:r>
                </w:p>
              </w:tc>
            </w:tr>
            <w:tr w:rsidR="00A84352" w:rsidRPr="004179AA" w14:paraId="6CE0DE50" w14:textId="77777777" w:rsidTr="007F67F1">
              <w:trPr>
                <w:trHeight w:val="300"/>
              </w:trPr>
              <w:tc>
                <w:tcPr>
                  <w:tcW w:w="462" w:type="dxa"/>
                  <w:noWrap/>
                </w:tcPr>
                <w:p w14:paraId="2779E6DF" w14:textId="0EB6DE21"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D</w:t>
                  </w:r>
                </w:p>
              </w:tc>
              <w:tc>
                <w:tcPr>
                  <w:tcW w:w="703" w:type="dxa"/>
                  <w:noWrap/>
                  <w:hideMark/>
                </w:tcPr>
                <w:p w14:paraId="6CFFF040" w14:textId="77777777" w:rsidR="00A84352" w:rsidRPr="00A84352" w:rsidRDefault="00A84352" w:rsidP="00F25412">
                  <w:pPr>
                    <w:rPr>
                      <w:rFonts w:asciiTheme="minorHAnsi" w:hAnsiTheme="minorHAnsi" w:cstheme="minorHAnsi"/>
                      <w:sz w:val="18"/>
                      <w:szCs w:val="18"/>
                    </w:rPr>
                  </w:pPr>
                </w:p>
              </w:tc>
              <w:tc>
                <w:tcPr>
                  <w:tcW w:w="961" w:type="dxa"/>
                  <w:noWrap/>
                  <w:hideMark/>
                </w:tcPr>
                <w:p w14:paraId="31B0AF07"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Agree</w:t>
                  </w:r>
                </w:p>
              </w:tc>
              <w:tc>
                <w:tcPr>
                  <w:tcW w:w="852" w:type="dxa"/>
                  <w:noWrap/>
                  <w:hideMark/>
                </w:tcPr>
                <w:p w14:paraId="6237690C" w14:textId="77777777" w:rsidR="00A84352" w:rsidRPr="00A84352" w:rsidRDefault="00A84352" w:rsidP="00F25412">
                  <w:pPr>
                    <w:rPr>
                      <w:rFonts w:asciiTheme="minorHAnsi" w:hAnsiTheme="minorHAnsi" w:cstheme="minorHAnsi"/>
                      <w:sz w:val="18"/>
                      <w:szCs w:val="18"/>
                    </w:rPr>
                  </w:pPr>
                </w:p>
              </w:tc>
              <w:tc>
                <w:tcPr>
                  <w:tcW w:w="4251" w:type="dxa"/>
                  <w:hideMark/>
                </w:tcPr>
                <w:p w14:paraId="02C5D278" w14:textId="77777777" w:rsidR="00A84352" w:rsidRPr="00A84352" w:rsidRDefault="00A84352" w:rsidP="00F25412">
                  <w:pPr>
                    <w:rPr>
                      <w:rFonts w:asciiTheme="minorHAnsi" w:hAnsiTheme="minorHAnsi" w:cstheme="minorHAnsi"/>
                      <w:sz w:val="18"/>
                      <w:szCs w:val="18"/>
                    </w:rPr>
                  </w:pPr>
                </w:p>
              </w:tc>
              <w:tc>
                <w:tcPr>
                  <w:tcW w:w="1344" w:type="dxa"/>
                  <w:noWrap/>
                  <w:hideMark/>
                </w:tcPr>
                <w:p w14:paraId="7A2808A7"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2021-09-06 15:12:22</w:t>
                  </w:r>
                </w:p>
              </w:tc>
            </w:tr>
            <w:tr w:rsidR="00A84352" w:rsidRPr="004179AA" w14:paraId="7F5291D1" w14:textId="77777777" w:rsidTr="007F67F1">
              <w:trPr>
                <w:trHeight w:val="825"/>
              </w:trPr>
              <w:tc>
                <w:tcPr>
                  <w:tcW w:w="462" w:type="dxa"/>
                  <w:noWrap/>
                </w:tcPr>
                <w:p w14:paraId="09BD8659" w14:textId="18743E94"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E</w:t>
                  </w:r>
                </w:p>
              </w:tc>
              <w:tc>
                <w:tcPr>
                  <w:tcW w:w="703" w:type="dxa"/>
                  <w:noWrap/>
                  <w:hideMark/>
                </w:tcPr>
                <w:p w14:paraId="5AD62756"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Parent</w:t>
                  </w:r>
                </w:p>
              </w:tc>
              <w:tc>
                <w:tcPr>
                  <w:tcW w:w="961" w:type="dxa"/>
                  <w:noWrap/>
                  <w:hideMark/>
                </w:tcPr>
                <w:p w14:paraId="64B0078D"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Agree</w:t>
                  </w:r>
                </w:p>
              </w:tc>
              <w:tc>
                <w:tcPr>
                  <w:tcW w:w="852" w:type="dxa"/>
                  <w:noWrap/>
                  <w:hideMark/>
                </w:tcPr>
                <w:p w14:paraId="501E88FC" w14:textId="77777777" w:rsidR="00A84352" w:rsidRPr="00A84352" w:rsidRDefault="00A84352" w:rsidP="00F25412">
                  <w:pPr>
                    <w:rPr>
                      <w:rFonts w:asciiTheme="minorHAnsi" w:hAnsiTheme="minorHAnsi" w:cstheme="minorHAnsi"/>
                      <w:sz w:val="18"/>
                      <w:szCs w:val="18"/>
                    </w:rPr>
                  </w:pPr>
                </w:p>
              </w:tc>
              <w:tc>
                <w:tcPr>
                  <w:tcW w:w="4251" w:type="dxa"/>
                  <w:hideMark/>
                </w:tcPr>
                <w:p w14:paraId="3E7A0071"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 xml:space="preserve">We live out of </w:t>
                  </w:r>
                  <w:proofErr w:type="gramStart"/>
                  <w:r w:rsidRPr="00A84352">
                    <w:rPr>
                      <w:rFonts w:asciiTheme="minorHAnsi" w:hAnsiTheme="minorHAnsi" w:cstheme="minorHAnsi"/>
                      <w:sz w:val="18"/>
                      <w:szCs w:val="18"/>
                    </w:rPr>
                    <w:t>zone</w:t>
                  </w:r>
                  <w:proofErr w:type="gramEnd"/>
                  <w:r w:rsidRPr="00A84352">
                    <w:rPr>
                      <w:rFonts w:asciiTheme="minorHAnsi" w:hAnsiTheme="minorHAnsi" w:cstheme="minorHAnsi"/>
                      <w:sz w:val="18"/>
                      <w:szCs w:val="18"/>
                    </w:rPr>
                    <w:t xml:space="preserve"> but my son is in his third year at Midhirst School. I am hoping the proposal is for new student, not current students.</w:t>
                  </w:r>
                </w:p>
              </w:tc>
              <w:tc>
                <w:tcPr>
                  <w:tcW w:w="1344" w:type="dxa"/>
                  <w:noWrap/>
                  <w:hideMark/>
                </w:tcPr>
                <w:p w14:paraId="696FC12C"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2021-09-06 15:20:40</w:t>
                  </w:r>
                </w:p>
              </w:tc>
            </w:tr>
            <w:tr w:rsidR="00A84352" w:rsidRPr="004179AA" w14:paraId="25CD578D" w14:textId="77777777" w:rsidTr="007F67F1">
              <w:trPr>
                <w:trHeight w:val="2008"/>
              </w:trPr>
              <w:tc>
                <w:tcPr>
                  <w:tcW w:w="462" w:type="dxa"/>
                  <w:noWrap/>
                </w:tcPr>
                <w:p w14:paraId="1DB10127" w14:textId="3E917C26"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F</w:t>
                  </w:r>
                </w:p>
              </w:tc>
              <w:tc>
                <w:tcPr>
                  <w:tcW w:w="703" w:type="dxa"/>
                  <w:noWrap/>
                  <w:hideMark/>
                </w:tcPr>
                <w:p w14:paraId="723A2592" w14:textId="77777777" w:rsidR="00A84352" w:rsidRPr="00A84352" w:rsidRDefault="00A84352" w:rsidP="00F25412">
                  <w:pPr>
                    <w:rPr>
                      <w:rFonts w:asciiTheme="minorHAnsi" w:hAnsiTheme="minorHAnsi" w:cstheme="minorHAnsi"/>
                      <w:sz w:val="18"/>
                      <w:szCs w:val="18"/>
                      <w:u w:val="single"/>
                    </w:rPr>
                  </w:pPr>
                </w:p>
              </w:tc>
              <w:tc>
                <w:tcPr>
                  <w:tcW w:w="961" w:type="dxa"/>
                  <w:noWrap/>
                  <w:hideMark/>
                </w:tcPr>
                <w:p w14:paraId="3BC04880" w14:textId="77777777" w:rsidR="00A84352" w:rsidRPr="00A84352" w:rsidRDefault="00A84352" w:rsidP="00F25412">
                  <w:pPr>
                    <w:rPr>
                      <w:rFonts w:asciiTheme="minorHAnsi" w:hAnsiTheme="minorHAnsi" w:cstheme="minorHAnsi"/>
                      <w:sz w:val="18"/>
                      <w:szCs w:val="18"/>
                    </w:rPr>
                  </w:pPr>
                </w:p>
              </w:tc>
              <w:tc>
                <w:tcPr>
                  <w:tcW w:w="852" w:type="dxa"/>
                  <w:noWrap/>
                  <w:hideMark/>
                </w:tcPr>
                <w:p w14:paraId="5AAA3715"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Disagree</w:t>
                  </w:r>
                </w:p>
              </w:tc>
              <w:tc>
                <w:tcPr>
                  <w:tcW w:w="4251" w:type="dxa"/>
                  <w:hideMark/>
                </w:tcPr>
                <w:p w14:paraId="4F0FFFA3" w14:textId="1D331F51"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 xml:space="preserve">I disagree because I feel a child’s education should be the main priority, and that means if they are better suited to go to a school that is out of zone, then so be it. Had my child not been able to go to </w:t>
                  </w:r>
                  <w:r w:rsidR="007F67F1">
                    <w:rPr>
                      <w:rFonts w:asciiTheme="minorHAnsi" w:hAnsiTheme="minorHAnsi" w:cstheme="minorHAnsi"/>
                      <w:sz w:val="18"/>
                      <w:szCs w:val="18"/>
                    </w:rPr>
                    <w:t>M</w:t>
                  </w:r>
                  <w:r w:rsidRPr="00A84352">
                    <w:rPr>
                      <w:rFonts w:asciiTheme="minorHAnsi" w:hAnsiTheme="minorHAnsi" w:cstheme="minorHAnsi"/>
                      <w:sz w:val="18"/>
                      <w:szCs w:val="18"/>
                    </w:rPr>
                    <w:t xml:space="preserve">idhirst, she would still be struggling and being severely bullied. Midhirst was the right fit for </w:t>
                  </w:r>
                  <w:proofErr w:type="gramStart"/>
                  <w:r w:rsidRPr="00A84352">
                    <w:rPr>
                      <w:rFonts w:asciiTheme="minorHAnsi" w:hAnsiTheme="minorHAnsi" w:cstheme="minorHAnsi"/>
                      <w:sz w:val="18"/>
                      <w:szCs w:val="18"/>
                    </w:rPr>
                    <w:t>her</w:t>
                  </w:r>
                  <w:proofErr w:type="gramEnd"/>
                  <w:r w:rsidRPr="00A84352">
                    <w:rPr>
                      <w:rFonts w:asciiTheme="minorHAnsi" w:hAnsiTheme="minorHAnsi" w:cstheme="minorHAnsi"/>
                      <w:sz w:val="18"/>
                      <w:szCs w:val="18"/>
                    </w:rPr>
                    <w:t xml:space="preserve"> and I feel it takes away human rights for decent education to have a school zoned</w:t>
                  </w:r>
                </w:p>
              </w:tc>
              <w:tc>
                <w:tcPr>
                  <w:tcW w:w="1344" w:type="dxa"/>
                  <w:noWrap/>
                  <w:hideMark/>
                </w:tcPr>
                <w:p w14:paraId="33CEF658"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2021-09-07 07:45:25</w:t>
                  </w:r>
                </w:p>
              </w:tc>
            </w:tr>
            <w:tr w:rsidR="00A84352" w:rsidRPr="004179AA" w14:paraId="0507EB7C" w14:textId="77777777" w:rsidTr="007F67F1">
              <w:trPr>
                <w:trHeight w:val="300"/>
              </w:trPr>
              <w:tc>
                <w:tcPr>
                  <w:tcW w:w="462" w:type="dxa"/>
                  <w:noWrap/>
                  <w:hideMark/>
                </w:tcPr>
                <w:p w14:paraId="51A47DEF" w14:textId="6E54831C"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G</w:t>
                  </w:r>
                </w:p>
              </w:tc>
              <w:tc>
                <w:tcPr>
                  <w:tcW w:w="703" w:type="dxa"/>
                  <w:noWrap/>
                  <w:hideMark/>
                </w:tcPr>
                <w:p w14:paraId="0436FEA6" w14:textId="77777777" w:rsidR="00A84352" w:rsidRPr="00A84352" w:rsidRDefault="00A84352" w:rsidP="00F25412">
                  <w:pPr>
                    <w:rPr>
                      <w:rFonts w:asciiTheme="minorHAnsi" w:hAnsiTheme="minorHAnsi" w:cstheme="minorHAnsi"/>
                      <w:sz w:val="18"/>
                      <w:szCs w:val="18"/>
                    </w:rPr>
                  </w:pPr>
                </w:p>
              </w:tc>
              <w:tc>
                <w:tcPr>
                  <w:tcW w:w="961" w:type="dxa"/>
                  <w:noWrap/>
                  <w:hideMark/>
                </w:tcPr>
                <w:p w14:paraId="4CD3C89F"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Agree</w:t>
                  </w:r>
                </w:p>
              </w:tc>
              <w:tc>
                <w:tcPr>
                  <w:tcW w:w="852" w:type="dxa"/>
                  <w:noWrap/>
                  <w:hideMark/>
                </w:tcPr>
                <w:p w14:paraId="73C45CF1" w14:textId="77777777" w:rsidR="00A84352" w:rsidRPr="00A84352" w:rsidRDefault="00A84352" w:rsidP="00F25412">
                  <w:pPr>
                    <w:rPr>
                      <w:rFonts w:asciiTheme="minorHAnsi" w:hAnsiTheme="minorHAnsi" w:cstheme="minorHAnsi"/>
                      <w:sz w:val="18"/>
                      <w:szCs w:val="18"/>
                    </w:rPr>
                  </w:pPr>
                </w:p>
              </w:tc>
              <w:tc>
                <w:tcPr>
                  <w:tcW w:w="4251" w:type="dxa"/>
                  <w:hideMark/>
                </w:tcPr>
                <w:p w14:paraId="4F2E79F1" w14:textId="77777777" w:rsidR="00A84352" w:rsidRPr="00A84352" w:rsidRDefault="00A84352" w:rsidP="00F25412">
                  <w:pPr>
                    <w:rPr>
                      <w:rFonts w:asciiTheme="minorHAnsi" w:hAnsiTheme="minorHAnsi" w:cstheme="minorHAnsi"/>
                      <w:sz w:val="18"/>
                      <w:szCs w:val="18"/>
                    </w:rPr>
                  </w:pPr>
                </w:p>
              </w:tc>
              <w:tc>
                <w:tcPr>
                  <w:tcW w:w="1344" w:type="dxa"/>
                  <w:noWrap/>
                  <w:hideMark/>
                </w:tcPr>
                <w:p w14:paraId="4508FE13"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2021-09-16 07:44:34</w:t>
                  </w:r>
                </w:p>
              </w:tc>
            </w:tr>
            <w:tr w:rsidR="00A84352" w:rsidRPr="004179AA" w14:paraId="75C1A1B3" w14:textId="77777777" w:rsidTr="007F67F1">
              <w:trPr>
                <w:trHeight w:val="1048"/>
              </w:trPr>
              <w:tc>
                <w:tcPr>
                  <w:tcW w:w="462" w:type="dxa"/>
                  <w:noWrap/>
                  <w:hideMark/>
                </w:tcPr>
                <w:p w14:paraId="1BE19997" w14:textId="3B36CA0D"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H</w:t>
                  </w:r>
                </w:p>
              </w:tc>
              <w:tc>
                <w:tcPr>
                  <w:tcW w:w="703" w:type="dxa"/>
                  <w:noWrap/>
                  <w:hideMark/>
                </w:tcPr>
                <w:p w14:paraId="4E80136C" w14:textId="77777777" w:rsidR="00A84352" w:rsidRPr="00A84352" w:rsidRDefault="00A84352" w:rsidP="00F25412">
                  <w:pPr>
                    <w:rPr>
                      <w:rFonts w:asciiTheme="minorHAnsi" w:hAnsiTheme="minorHAnsi" w:cstheme="minorHAnsi"/>
                      <w:sz w:val="18"/>
                      <w:szCs w:val="18"/>
                      <w:u w:val="single"/>
                    </w:rPr>
                  </w:pPr>
                </w:p>
              </w:tc>
              <w:tc>
                <w:tcPr>
                  <w:tcW w:w="961" w:type="dxa"/>
                  <w:noWrap/>
                  <w:hideMark/>
                </w:tcPr>
                <w:p w14:paraId="2275EB81" w14:textId="77777777" w:rsidR="00A84352" w:rsidRPr="00A84352" w:rsidRDefault="00A84352" w:rsidP="00F25412">
                  <w:pPr>
                    <w:rPr>
                      <w:rFonts w:asciiTheme="minorHAnsi" w:hAnsiTheme="minorHAnsi" w:cstheme="minorHAnsi"/>
                      <w:sz w:val="18"/>
                      <w:szCs w:val="18"/>
                    </w:rPr>
                  </w:pPr>
                </w:p>
              </w:tc>
              <w:tc>
                <w:tcPr>
                  <w:tcW w:w="852" w:type="dxa"/>
                  <w:noWrap/>
                  <w:hideMark/>
                </w:tcPr>
                <w:p w14:paraId="20D88277"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Disagree</w:t>
                  </w:r>
                </w:p>
              </w:tc>
              <w:tc>
                <w:tcPr>
                  <w:tcW w:w="4251" w:type="dxa"/>
                  <w:hideMark/>
                </w:tcPr>
                <w:p w14:paraId="2D11D776"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My daughter is already enrolled in Midhirst school and has been for nearly 2 years. We however live in Eltham which will likely be outside of the school zone. Will my daughter still be able to attend Midhirst?</w:t>
                  </w:r>
                </w:p>
              </w:tc>
              <w:tc>
                <w:tcPr>
                  <w:tcW w:w="1344" w:type="dxa"/>
                  <w:noWrap/>
                  <w:hideMark/>
                </w:tcPr>
                <w:p w14:paraId="2083A79B" w14:textId="77777777" w:rsidR="00A84352" w:rsidRPr="00A84352" w:rsidRDefault="00A84352" w:rsidP="00F25412">
                  <w:pPr>
                    <w:rPr>
                      <w:rFonts w:asciiTheme="minorHAnsi" w:hAnsiTheme="minorHAnsi" w:cstheme="minorHAnsi"/>
                      <w:sz w:val="18"/>
                      <w:szCs w:val="18"/>
                    </w:rPr>
                  </w:pPr>
                  <w:r w:rsidRPr="00A84352">
                    <w:rPr>
                      <w:rFonts w:asciiTheme="minorHAnsi" w:hAnsiTheme="minorHAnsi" w:cstheme="minorHAnsi"/>
                      <w:sz w:val="18"/>
                      <w:szCs w:val="18"/>
                    </w:rPr>
                    <w:t>2021-09-20 19:48:25</w:t>
                  </w:r>
                </w:p>
              </w:tc>
            </w:tr>
          </w:tbl>
          <w:p w14:paraId="4014B382" w14:textId="77777777" w:rsidR="00FE7C73" w:rsidRDefault="00FE7C73" w:rsidP="00FE7C73">
            <w:pPr>
              <w:spacing w:before="20" w:after="20"/>
              <w:rPr>
                <w:rFonts w:asciiTheme="minorHAnsi" w:hAnsiTheme="minorHAnsi" w:cstheme="minorHAnsi"/>
                <w:sz w:val="20"/>
              </w:rPr>
            </w:pPr>
          </w:p>
          <w:p w14:paraId="25DCFFEC" w14:textId="3CA1EED1" w:rsidR="00FE7C73" w:rsidRPr="00FE7C73" w:rsidRDefault="00FE7C73" w:rsidP="007F67F1">
            <w:pPr>
              <w:spacing w:before="20" w:after="20"/>
              <w:rPr>
                <w:rFonts w:ascii="Arial" w:hAnsi="Arial" w:cs="Arial"/>
                <w:sz w:val="18"/>
                <w:szCs w:val="18"/>
              </w:rPr>
            </w:pPr>
          </w:p>
        </w:tc>
      </w:tr>
      <w:tr w:rsidR="00D47953" w:rsidRPr="00E631B6" w14:paraId="0BA12424" w14:textId="77777777" w:rsidTr="004C5578">
        <w:trPr>
          <w:trHeight w:val="163"/>
        </w:trPr>
        <w:tc>
          <w:tcPr>
            <w:tcW w:w="5040" w:type="dxa"/>
            <w:gridSpan w:val="4"/>
            <w:shd w:val="clear" w:color="auto" w:fill="F2F2F2" w:themeFill="background1" w:themeFillShade="F2"/>
          </w:tcPr>
          <w:p w14:paraId="09A52027" w14:textId="68FD29F6" w:rsidR="00D47953" w:rsidRPr="00D47953" w:rsidRDefault="00D47953" w:rsidP="00FE7C73">
            <w:pPr>
              <w:spacing w:before="20" w:after="20"/>
              <w:ind w:firstLine="22"/>
              <w:rPr>
                <w:rFonts w:ascii="Calibri" w:hAnsi="Calibri" w:cs="Calibri"/>
                <w:b/>
                <w:bCs/>
                <w:color w:val="0070C0"/>
                <w:sz w:val="20"/>
              </w:rPr>
            </w:pPr>
            <w:r>
              <w:rPr>
                <w:rFonts w:ascii="Arial" w:hAnsi="Arial" w:cs="Arial"/>
                <w:b/>
                <w:bCs/>
                <w:color w:val="0070C0"/>
                <w:sz w:val="20"/>
              </w:rPr>
              <w:lastRenderedPageBreak/>
              <w:t>Recommendation</w:t>
            </w:r>
          </w:p>
        </w:tc>
        <w:tc>
          <w:tcPr>
            <w:tcW w:w="5040" w:type="dxa"/>
            <w:gridSpan w:val="3"/>
            <w:shd w:val="clear" w:color="auto" w:fill="F2F2F2" w:themeFill="background1" w:themeFillShade="F2"/>
          </w:tcPr>
          <w:p w14:paraId="6F542F22" w14:textId="33EC7298" w:rsidR="00D47953" w:rsidRPr="00D47953" w:rsidRDefault="00D47953" w:rsidP="00FE7C73">
            <w:pPr>
              <w:spacing w:before="20" w:after="20"/>
              <w:ind w:firstLine="22"/>
              <w:rPr>
                <w:rFonts w:ascii="Calibri" w:hAnsi="Calibri" w:cs="Calibri"/>
                <w:b/>
                <w:bCs/>
                <w:color w:val="0070C0"/>
                <w:sz w:val="20"/>
              </w:rPr>
            </w:pPr>
          </w:p>
        </w:tc>
      </w:tr>
      <w:tr w:rsidR="00D47953" w:rsidRPr="00E631B6" w14:paraId="41E1014D" w14:textId="77777777" w:rsidTr="00D47953">
        <w:trPr>
          <w:trHeight w:val="1304"/>
        </w:trPr>
        <w:tc>
          <w:tcPr>
            <w:tcW w:w="10080" w:type="dxa"/>
            <w:gridSpan w:val="7"/>
          </w:tcPr>
          <w:p w14:paraId="49FD8864" w14:textId="77777777" w:rsidR="00D47953" w:rsidRDefault="00D47953" w:rsidP="00FE7C73">
            <w:pPr>
              <w:spacing w:before="20" w:after="20"/>
              <w:ind w:firstLine="22"/>
              <w:rPr>
                <w:rFonts w:ascii="Calibri" w:hAnsi="Calibri" w:cs="Calibri"/>
                <w:sz w:val="20"/>
              </w:rPr>
            </w:pPr>
          </w:p>
          <w:p w14:paraId="143EA232" w14:textId="4C1F5656" w:rsidR="00B6574E" w:rsidRPr="00FE7C73" w:rsidRDefault="00B6574E" w:rsidP="00FE7C73">
            <w:pPr>
              <w:spacing w:before="20" w:after="20"/>
              <w:ind w:firstLine="22"/>
              <w:rPr>
                <w:rFonts w:ascii="Calibri" w:hAnsi="Calibri" w:cs="Calibri"/>
                <w:sz w:val="20"/>
              </w:rPr>
            </w:pPr>
            <w:r>
              <w:rPr>
                <w:rFonts w:ascii="Calibri" w:hAnsi="Calibri" w:cs="Calibri"/>
                <w:sz w:val="20"/>
              </w:rPr>
              <w:t xml:space="preserve">Given </w:t>
            </w:r>
            <w:r w:rsidR="001E2B61">
              <w:rPr>
                <w:rFonts w:ascii="Calibri" w:hAnsi="Calibri" w:cs="Calibri"/>
                <w:sz w:val="20"/>
              </w:rPr>
              <w:t xml:space="preserve">an agreement on the zone map and description by </w:t>
            </w:r>
            <w:proofErr w:type="spellStart"/>
            <w:r w:rsidR="004C5578">
              <w:rPr>
                <w:rFonts w:ascii="Calibri" w:hAnsi="Calibri" w:cs="Calibri"/>
                <w:sz w:val="20"/>
              </w:rPr>
              <w:t>neighbouring</w:t>
            </w:r>
            <w:proofErr w:type="spellEnd"/>
            <w:r w:rsidR="001E2B61">
              <w:rPr>
                <w:rFonts w:ascii="Calibri" w:hAnsi="Calibri" w:cs="Calibri"/>
                <w:sz w:val="20"/>
              </w:rPr>
              <w:t xml:space="preserve"> school boards and </w:t>
            </w:r>
            <w:r w:rsidR="004C5578">
              <w:rPr>
                <w:rFonts w:ascii="Calibri" w:hAnsi="Calibri" w:cs="Calibri"/>
                <w:sz w:val="20"/>
              </w:rPr>
              <w:t>principals</w:t>
            </w:r>
            <w:r w:rsidR="001E2B61">
              <w:rPr>
                <w:rFonts w:ascii="Calibri" w:hAnsi="Calibri" w:cs="Calibri"/>
                <w:sz w:val="20"/>
              </w:rPr>
              <w:t xml:space="preserve">, an agreement by </w:t>
            </w:r>
            <w:r w:rsidR="004C5578">
              <w:rPr>
                <w:rFonts w:ascii="Calibri" w:hAnsi="Calibri" w:cs="Calibri"/>
                <w:sz w:val="20"/>
              </w:rPr>
              <w:t>the community, we have recommended that the Midhirst School Enrolment Scheme is to be implemented</w:t>
            </w:r>
            <w:r w:rsidR="009651B9">
              <w:rPr>
                <w:rFonts w:ascii="Calibri" w:hAnsi="Calibri" w:cs="Calibri"/>
                <w:sz w:val="20"/>
              </w:rPr>
              <w:t>, effective</w:t>
            </w:r>
            <w:r w:rsidR="004C5578">
              <w:rPr>
                <w:rFonts w:ascii="Calibri" w:hAnsi="Calibri" w:cs="Calibri"/>
                <w:sz w:val="20"/>
              </w:rPr>
              <w:t xml:space="preserve"> from 1 January 202</w:t>
            </w:r>
            <w:r w:rsidR="00E17739">
              <w:rPr>
                <w:rFonts w:ascii="Calibri" w:hAnsi="Calibri" w:cs="Calibri"/>
                <w:sz w:val="20"/>
              </w:rPr>
              <w:t>2</w:t>
            </w:r>
            <w:r w:rsidR="004C5578">
              <w:rPr>
                <w:rFonts w:ascii="Calibri" w:hAnsi="Calibri" w:cs="Calibri"/>
                <w:sz w:val="20"/>
              </w:rPr>
              <w:t>.</w:t>
            </w:r>
          </w:p>
        </w:tc>
      </w:tr>
    </w:tbl>
    <w:p w14:paraId="4EA6F87A" w14:textId="77777777" w:rsidR="003D7ACC" w:rsidRPr="00E631B6" w:rsidRDefault="003D7ACC" w:rsidP="0058383B">
      <w:pPr>
        <w:rPr>
          <w:rFonts w:ascii="Arial" w:hAnsi="Arial" w:cs="Arial"/>
          <w:sz w:val="18"/>
        </w:rPr>
      </w:pPr>
    </w:p>
    <w:sectPr w:rsidR="003D7ACC" w:rsidRPr="00E631B6" w:rsidSect="007F67F1">
      <w:footerReference w:type="default" r:id="rId16"/>
      <w:headerReference w:type="first" r:id="rId17"/>
      <w:footerReference w:type="first" r:id="rId18"/>
      <w:type w:val="continuous"/>
      <w:pgSz w:w="11906" w:h="16838" w:code="9"/>
      <w:pgMar w:top="2127" w:right="1134" w:bottom="709"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BF24B" w14:textId="77777777" w:rsidR="00384794" w:rsidRDefault="00384794" w:rsidP="00D8748E">
      <w:r>
        <w:separator/>
      </w:r>
    </w:p>
  </w:endnote>
  <w:endnote w:type="continuationSeparator" w:id="0">
    <w:p w14:paraId="7025CD6E" w14:textId="77777777" w:rsidR="00384794" w:rsidRDefault="00384794"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940F9" w14:textId="77777777" w:rsidR="006933DC" w:rsidRPr="00F15727" w:rsidRDefault="00EF68E1" w:rsidP="003D7ACC">
    <w:pPr>
      <w:pStyle w:val="Footer"/>
    </w:pPr>
    <w:r>
      <w:rPr>
        <w:lang w:eastAsia="en-NZ"/>
      </w:rPr>
      <mc:AlternateContent>
        <mc:Choice Requires="wps">
          <w:drawing>
            <wp:anchor distT="0" distB="0" distL="114300" distR="114300" simplePos="0" relativeHeight="251753472" behindDoc="0" locked="0" layoutInCell="1" allowOverlap="1" wp14:anchorId="2182A609" wp14:editId="2C286131">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14:paraId="34E716E1" w14:textId="77777777" w:rsidR="006933DC" w:rsidRPr="009C1AAA" w:rsidRDefault="006933DC">
                          <w:pPr>
                            <w:rPr>
                              <w:color w:val="2A6EBB"/>
                            </w:rPr>
                          </w:pPr>
                          <w:r w:rsidRPr="009C1AAA">
                            <w:rPr>
                              <w:b/>
                              <w:color w:val="2A6EBB"/>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2A609" id="_x0000_t202" coordsize="21600,21600" o:spt="202" path="m,l,21600r21600,l21600,xe">
              <v:stroke joinstyle="miter"/>
              <v:path gradientshapeok="t" o:connecttype="rect"/>
            </v:shapetype>
            <v:shape id="URL_Ftr" o:spid="_x0000_s1027"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" strokecolor="white [3212]">
              <v:textbox>
                <w:txbxContent>
                  <w:p w14:paraId="34E716E1" w14:textId="77777777" w:rsidR="006933DC" w:rsidRPr="009C1AAA" w:rsidRDefault="006933DC">
                    <w:pPr>
                      <w:rPr>
                        <w:color w:val="2A6EBB"/>
                      </w:rPr>
                    </w:pPr>
                    <w:r w:rsidRPr="009C1AAA">
                      <w:rPr>
                        <w:b/>
                        <w:color w:val="2A6EBB"/>
                        <w:sz w:val="16"/>
                        <w:szCs w:val="16"/>
                      </w:rPr>
                      <w:t>Memo</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A468" w14:textId="6CBE5C92" w:rsidR="003D7ACC" w:rsidRPr="003D7ACC" w:rsidRDefault="003D7ACC" w:rsidP="003D7ACC">
    <w:pPr>
      <w:pStyle w:val="Footer"/>
    </w:pPr>
    <w:r w:rsidRPr="003D7ACC">
      <w:fldChar w:fldCharType="begin"/>
    </w:r>
    <w:r w:rsidRPr="003D7ACC">
      <w:instrText xml:space="preserve"> DATE \@ "d MMMM yyyy" </w:instrText>
    </w:r>
    <w:r w:rsidRPr="003D7ACC">
      <w:fldChar w:fldCharType="separate"/>
    </w:r>
    <w:ins w:id="1" w:author="Darryl Leath" w:date="2021-10-19T13:00:00Z">
      <w:r w:rsidR="00105035">
        <w:t>19 October 2021</w:t>
      </w:r>
    </w:ins>
    <w:del w:id="2" w:author="Darryl Leath" w:date="2021-10-19T13:00:00Z">
      <w:r w:rsidR="00E5329B" w:rsidDel="00105035">
        <w:delText>5 October 2021</w:delText>
      </w:r>
    </w:del>
    <w:r w:rsidRPr="003D7ACC">
      <w:fldChar w:fldCharType="end"/>
    </w:r>
    <w:r w:rsidR="00C36218">
      <w:tab/>
      <w:t xml:space="preserve">Page </w:t>
    </w:r>
    <w:r w:rsidR="00C36218">
      <w:rPr>
        <w:noProof w:val="0"/>
      </w:rPr>
      <w:fldChar w:fldCharType="begin"/>
    </w:r>
    <w:r w:rsidR="00C36218">
      <w:instrText xml:space="preserve"> PAGE   \* MERGEFORMAT </w:instrText>
    </w:r>
    <w:r w:rsidR="00C36218">
      <w:rPr>
        <w:noProof w:val="0"/>
      </w:rPr>
      <w:fldChar w:fldCharType="separate"/>
    </w:r>
    <w:r w:rsidR="00911C15">
      <w:t>1</w:t>
    </w:r>
    <w:r w:rsidR="00C3621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9F21F" w14:textId="77777777" w:rsidR="00384794" w:rsidRDefault="00384794" w:rsidP="00D8748E">
      <w:r>
        <w:separator/>
      </w:r>
    </w:p>
  </w:footnote>
  <w:footnote w:type="continuationSeparator" w:id="0">
    <w:p w14:paraId="353977A6" w14:textId="77777777" w:rsidR="00384794" w:rsidRDefault="00384794"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0740" w14:textId="77777777" w:rsidR="006933DC" w:rsidRDefault="006933DC" w:rsidP="003448E3">
    <w:pPr>
      <w:pStyle w:val="Header"/>
    </w:pPr>
    <w:r>
      <w:rPr>
        <w:b/>
        <w:noProof/>
        <w:lang w:eastAsia="en-NZ"/>
      </w:rPr>
      <w:drawing>
        <wp:anchor distT="0" distB="0" distL="114300" distR="114300" simplePos="0" relativeHeight="251749376" behindDoc="0" locked="0" layoutInCell="1" allowOverlap="1" wp14:anchorId="24256EF1" wp14:editId="4B1DDABB">
          <wp:simplePos x="0" y="0"/>
          <wp:positionH relativeFrom="page">
            <wp:posOffset>719455</wp:posOffset>
          </wp:positionH>
          <wp:positionV relativeFrom="page">
            <wp:posOffset>359410</wp:posOffset>
          </wp:positionV>
          <wp:extent cx="6122442" cy="887104"/>
          <wp:effectExtent l="19050" t="0" r="0" b="0"/>
          <wp:wrapNone/>
          <wp:docPr id="97"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0400" behindDoc="0" locked="0" layoutInCell="1" allowOverlap="1" wp14:anchorId="535D2734" wp14:editId="37B5C59D">
          <wp:simplePos x="0" y="0"/>
          <wp:positionH relativeFrom="page">
            <wp:posOffset>719455</wp:posOffset>
          </wp:positionH>
          <wp:positionV relativeFrom="page">
            <wp:posOffset>359410</wp:posOffset>
          </wp:positionV>
          <wp:extent cx="6122442" cy="887104"/>
          <wp:effectExtent l="19050" t="0" r="0" b="0"/>
          <wp:wrapNone/>
          <wp:docPr id="98"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Pr>
        <w:noProof/>
        <w:lang w:eastAsia="en-NZ"/>
      </w:rPr>
      <w:drawing>
        <wp:anchor distT="0" distB="0" distL="114300" distR="114300" simplePos="0" relativeHeight="251748352" behindDoc="0" locked="0" layoutInCell="1" allowOverlap="1" wp14:anchorId="536AFC10" wp14:editId="4A54DE75">
          <wp:simplePos x="0" y="0"/>
          <wp:positionH relativeFrom="page">
            <wp:posOffset>719455</wp:posOffset>
          </wp:positionH>
          <wp:positionV relativeFrom="page">
            <wp:posOffset>359410</wp:posOffset>
          </wp:positionV>
          <wp:extent cx="6122442" cy="887104"/>
          <wp:effectExtent l="19050" t="0" r="0" b="0"/>
          <wp:wrapNone/>
          <wp:docPr id="99"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3"/>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9B4AB9"/>
    <w:multiLevelType w:val="hybridMultilevel"/>
    <w:tmpl w:val="9620AE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110223B"/>
    <w:multiLevelType w:val="hybridMultilevel"/>
    <w:tmpl w:val="58BC7B00"/>
    <w:lvl w:ilvl="0" w:tplc="261C798C">
      <w:start w:val="6"/>
      <w:numFmt w:val="decimal"/>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3" w15:restartNumberingAfterBreak="0">
    <w:nsid w:val="3A785A4D"/>
    <w:multiLevelType w:val="hybridMultilevel"/>
    <w:tmpl w:val="1FE26E4A"/>
    <w:lvl w:ilvl="0" w:tplc="4968AF22">
      <w:start w:val="2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8C95250"/>
    <w:multiLevelType w:val="hybridMultilevel"/>
    <w:tmpl w:val="CF9C165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67765581"/>
    <w:multiLevelType w:val="hybridMultilevel"/>
    <w:tmpl w:val="F1E216B6"/>
    <w:lvl w:ilvl="0" w:tplc="76EE1CF2">
      <w:start w:val="6"/>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ryl Leath">
    <w15:presenceInfo w15:providerId="AD" w15:userId="S::LeathD@moe.govt.nz::0f3f1eeb-a43f-4373-bb16-6c7fceec8f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BC11A3"/>
    <w:rsid w:val="00002184"/>
    <w:rsid w:val="000102C9"/>
    <w:rsid w:val="00010F26"/>
    <w:rsid w:val="00011594"/>
    <w:rsid w:val="000128DD"/>
    <w:rsid w:val="0001446B"/>
    <w:rsid w:val="000158E1"/>
    <w:rsid w:val="00017C00"/>
    <w:rsid w:val="0002040D"/>
    <w:rsid w:val="00021620"/>
    <w:rsid w:val="000233C5"/>
    <w:rsid w:val="00024793"/>
    <w:rsid w:val="00026CE8"/>
    <w:rsid w:val="00027B0D"/>
    <w:rsid w:val="00030815"/>
    <w:rsid w:val="000316C8"/>
    <w:rsid w:val="0003308C"/>
    <w:rsid w:val="00041CD1"/>
    <w:rsid w:val="00042A7E"/>
    <w:rsid w:val="000472BC"/>
    <w:rsid w:val="00051147"/>
    <w:rsid w:val="000547E5"/>
    <w:rsid w:val="0005497E"/>
    <w:rsid w:val="00057A6C"/>
    <w:rsid w:val="00057BAC"/>
    <w:rsid w:val="00063875"/>
    <w:rsid w:val="00065E88"/>
    <w:rsid w:val="000663A3"/>
    <w:rsid w:val="000701C9"/>
    <w:rsid w:val="0007659E"/>
    <w:rsid w:val="00077A0C"/>
    <w:rsid w:val="000813E8"/>
    <w:rsid w:val="000830BA"/>
    <w:rsid w:val="00085360"/>
    <w:rsid w:val="00085EAC"/>
    <w:rsid w:val="00086BA3"/>
    <w:rsid w:val="00095BC4"/>
    <w:rsid w:val="00096E70"/>
    <w:rsid w:val="000A13BE"/>
    <w:rsid w:val="000A1F2B"/>
    <w:rsid w:val="000A361D"/>
    <w:rsid w:val="000B14D4"/>
    <w:rsid w:val="000B3008"/>
    <w:rsid w:val="000B4CB2"/>
    <w:rsid w:val="000C3AE8"/>
    <w:rsid w:val="000C4077"/>
    <w:rsid w:val="000D0078"/>
    <w:rsid w:val="000D1A69"/>
    <w:rsid w:val="000D1EFB"/>
    <w:rsid w:val="000D36E2"/>
    <w:rsid w:val="000D5CA9"/>
    <w:rsid w:val="000D66D6"/>
    <w:rsid w:val="000E0B23"/>
    <w:rsid w:val="000E11F6"/>
    <w:rsid w:val="000E20AD"/>
    <w:rsid w:val="000E32DF"/>
    <w:rsid w:val="000E4F2D"/>
    <w:rsid w:val="000E7A76"/>
    <w:rsid w:val="000F2F54"/>
    <w:rsid w:val="000F6F12"/>
    <w:rsid w:val="00100A16"/>
    <w:rsid w:val="00103FE3"/>
    <w:rsid w:val="001042BE"/>
    <w:rsid w:val="00105035"/>
    <w:rsid w:val="00107D23"/>
    <w:rsid w:val="00111E24"/>
    <w:rsid w:val="00113219"/>
    <w:rsid w:val="00120575"/>
    <w:rsid w:val="001205A0"/>
    <w:rsid w:val="0012634F"/>
    <w:rsid w:val="001265CB"/>
    <w:rsid w:val="00126BDC"/>
    <w:rsid w:val="00130397"/>
    <w:rsid w:val="00133549"/>
    <w:rsid w:val="00133BE0"/>
    <w:rsid w:val="00135692"/>
    <w:rsid w:val="00144B67"/>
    <w:rsid w:val="00154286"/>
    <w:rsid w:val="00154DE4"/>
    <w:rsid w:val="00154F05"/>
    <w:rsid w:val="00155661"/>
    <w:rsid w:val="0015783B"/>
    <w:rsid w:val="00164712"/>
    <w:rsid w:val="00164E21"/>
    <w:rsid w:val="00166384"/>
    <w:rsid w:val="00170837"/>
    <w:rsid w:val="0017084A"/>
    <w:rsid w:val="00174E90"/>
    <w:rsid w:val="00175B4D"/>
    <w:rsid w:val="00185322"/>
    <w:rsid w:val="001868A2"/>
    <w:rsid w:val="00194DC0"/>
    <w:rsid w:val="001956EA"/>
    <w:rsid w:val="00195767"/>
    <w:rsid w:val="001A205A"/>
    <w:rsid w:val="001A3BF5"/>
    <w:rsid w:val="001A4C48"/>
    <w:rsid w:val="001B3E69"/>
    <w:rsid w:val="001B4B43"/>
    <w:rsid w:val="001B4CED"/>
    <w:rsid w:val="001C090E"/>
    <w:rsid w:val="001C10DC"/>
    <w:rsid w:val="001D21B6"/>
    <w:rsid w:val="001D3C02"/>
    <w:rsid w:val="001D404B"/>
    <w:rsid w:val="001D5641"/>
    <w:rsid w:val="001D6BDB"/>
    <w:rsid w:val="001E2B61"/>
    <w:rsid w:val="001E5921"/>
    <w:rsid w:val="001F0D52"/>
    <w:rsid w:val="001F1594"/>
    <w:rsid w:val="001F25A1"/>
    <w:rsid w:val="001F36DC"/>
    <w:rsid w:val="001F442E"/>
    <w:rsid w:val="001F5EC3"/>
    <w:rsid w:val="001F7AB2"/>
    <w:rsid w:val="00203FF2"/>
    <w:rsid w:val="0021026D"/>
    <w:rsid w:val="00216A3C"/>
    <w:rsid w:val="00234073"/>
    <w:rsid w:val="002371F2"/>
    <w:rsid w:val="002508EC"/>
    <w:rsid w:val="00256E2C"/>
    <w:rsid w:val="00262ABE"/>
    <w:rsid w:val="00265E6B"/>
    <w:rsid w:val="00275DFF"/>
    <w:rsid w:val="00290BA6"/>
    <w:rsid w:val="00297ADF"/>
    <w:rsid w:val="002A46E7"/>
    <w:rsid w:val="002A7211"/>
    <w:rsid w:val="002B0C4E"/>
    <w:rsid w:val="002B3600"/>
    <w:rsid w:val="002B5123"/>
    <w:rsid w:val="002C548C"/>
    <w:rsid w:val="002C772F"/>
    <w:rsid w:val="002D04D0"/>
    <w:rsid w:val="002D1869"/>
    <w:rsid w:val="002D5C34"/>
    <w:rsid w:val="002F5668"/>
    <w:rsid w:val="002F74F4"/>
    <w:rsid w:val="0030280C"/>
    <w:rsid w:val="00302E2F"/>
    <w:rsid w:val="0030353A"/>
    <w:rsid w:val="003053F9"/>
    <w:rsid w:val="00310129"/>
    <w:rsid w:val="00310D2B"/>
    <w:rsid w:val="00311C36"/>
    <w:rsid w:val="00312209"/>
    <w:rsid w:val="0031272E"/>
    <w:rsid w:val="003155E3"/>
    <w:rsid w:val="00315AD0"/>
    <w:rsid w:val="003171DE"/>
    <w:rsid w:val="00317D3A"/>
    <w:rsid w:val="00323D80"/>
    <w:rsid w:val="00325716"/>
    <w:rsid w:val="00326BC8"/>
    <w:rsid w:val="00326D55"/>
    <w:rsid w:val="00327725"/>
    <w:rsid w:val="00327990"/>
    <w:rsid w:val="003305BF"/>
    <w:rsid w:val="0033585C"/>
    <w:rsid w:val="0034028A"/>
    <w:rsid w:val="003448E3"/>
    <w:rsid w:val="00344CC5"/>
    <w:rsid w:val="003459D5"/>
    <w:rsid w:val="00346214"/>
    <w:rsid w:val="00352793"/>
    <w:rsid w:val="003538A1"/>
    <w:rsid w:val="00365ED9"/>
    <w:rsid w:val="00366CE2"/>
    <w:rsid w:val="003705C0"/>
    <w:rsid w:val="0037107B"/>
    <w:rsid w:val="00372012"/>
    <w:rsid w:val="0037448E"/>
    <w:rsid w:val="00376A69"/>
    <w:rsid w:val="00384794"/>
    <w:rsid w:val="00387171"/>
    <w:rsid w:val="00387E8D"/>
    <w:rsid w:val="003913AF"/>
    <w:rsid w:val="003917E7"/>
    <w:rsid w:val="00392168"/>
    <w:rsid w:val="00397214"/>
    <w:rsid w:val="003A169E"/>
    <w:rsid w:val="003A5004"/>
    <w:rsid w:val="003A74FE"/>
    <w:rsid w:val="003B1607"/>
    <w:rsid w:val="003B7FAD"/>
    <w:rsid w:val="003C0669"/>
    <w:rsid w:val="003C2319"/>
    <w:rsid w:val="003C57C2"/>
    <w:rsid w:val="003C7296"/>
    <w:rsid w:val="003D579C"/>
    <w:rsid w:val="003D59E0"/>
    <w:rsid w:val="003D6240"/>
    <w:rsid w:val="003D6E35"/>
    <w:rsid w:val="003D7ACC"/>
    <w:rsid w:val="003E0530"/>
    <w:rsid w:val="003E1058"/>
    <w:rsid w:val="003E24AC"/>
    <w:rsid w:val="003E6790"/>
    <w:rsid w:val="003E7565"/>
    <w:rsid w:val="003F36F7"/>
    <w:rsid w:val="003F4D7E"/>
    <w:rsid w:val="003F6DEC"/>
    <w:rsid w:val="0040026C"/>
    <w:rsid w:val="00403FDD"/>
    <w:rsid w:val="004040B5"/>
    <w:rsid w:val="004101E3"/>
    <w:rsid w:val="004254CD"/>
    <w:rsid w:val="00427197"/>
    <w:rsid w:val="00433EF0"/>
    <w:rsid w:val="0043498B"/>
    <w:rsid w:val="004372FE"/>
    <w:rsid w:val="00452947"/>
    <w:rsid w:val="004556BB"/>
    <w:rsid w:val="004559EF"/>
    <w:rsid w:val="004569E5"/>
    <w:rsid w:val="00457CDB"/>
    <w:rsid w:val="0046014D"/>
    <w:rsid w:val="00464AEB"/>
    <w:rsid w:val="00467FDF"/>
    <w:rsid w:val="0047513D"/>
    <w:rsid w:val="00475D30"/>
    <w:rsid w:val="00476938"/>
    <w:rsid w:val="00476C02"/>
    <w:rsid w:val="004817D2"/>
    <w:rsid w:val="00485D97"/>
    <w:rsid w:val="0049156F"/>
    <w:rsid w:val="00496E6F"/>
    <w:rsid w:val="004976EA"/>
    <w:rsid w:val="004A06F0"/>
    <w:rsid w:val="004B0A64"/>
    <w:rsid w:val="004B1073"/>
    <w:rsid w:val="004B468B"/>
    <w:rsid w:val="004B60CE"/>
    <w:rsid w:val="004C11B3"/>
    <w:rsid w:val="004C3FF8"/>
    <w:rsid w:val="004C5578"/>
    <w:rsid w:val="004D4D78"/>
    <w:rsid w:val="004D500E"/>
    <w:rsid w:val="004D64D9"/>
    <w:rsid w:val="004E521B"/>
    <w:rsid w:val="004F29D5"/>
    <w:rsid w:val="004F2CD7"/>
    <w:rsid w:val="00503A40"/>
    <w:rsid w:val="00504244"/>
    <w:rsid w:val="0050449C"/>
    <w:rsid w:val="00506430"/>
    <w:rsid w:val="0050786E"/>
    <w:rsid w:val="0051309A"/>
    <w:rsid w:val="00516AE2"/>
    <w:rsid w:val="005272BB"/>
    <w:rsid w:val="00533410"/>
    <w:rsid w:val="00537EB0"/>
    <w:rsid w:val="005406E0"/>
    <w:rsid w:val="00540FEF"/>
    <w:rsid w:val="005423B8"/>
    <w:rsid w:val="00543D35"/>
    <w:rsid w:val="00546539"/>
    <w:rsid w:val="005466C1"/>
    <w:rsid w:val="00547FA4"/>
    <w:rsid w:val="005532DB"/>
    <w:rsid w:val="00554E3D"/>
    <w:rsid w:val="00555CC3"/>
    <w:rsid w:val="00555EF7"/>
    <w:rsid w:val="00557175"/>
    <w:rsid w:val="00560013"/>
    <w:rsid w:val="00560461"/>
    <w:rsid w:val="00561F78"/>
    <w:rsid w:val="005649D1"/>
    <w:rsid w:val="00564A60"/>
    <w:rsid w:val="00565508"/>
    <w:rsid w:val="00566175"/>
    <w:rsid w:val="00566322"/>
    <w:rsid w:val="00572C00"/>
    <w:rsid w:val="0057560C"/>
    <w:rsid w:val="00577158"/>
    <w:rsid w:val="00577E75"/>
    <w:rsid w:val="00581CF4"/>
    <w:rsid w:val="0058383B"/>
    <w:rsid w:val="00584C85"/>
    <w:rsid w:val="00585AF2"/>
    <w:rsid w:val="005958D7"/>
    <w:rsid w:val="00597FB7"/>
    <w:rsid w:val="005A196A"/>
    <w:rsid w:val="005A7261"/>
    <w:rsid w:val="005B7642"/>
    <w:rsid w:val="005C1A6C"/>
    <w:rsid w:val="005C5CEB"/>
    <w:rsid w:val="005C6A69"/>
    <w:rsid w:val="005D0E76"/>
    <w:rsid w:val="005D1039"/>
    <w:rsid w:val="005D2FD6"/>
    <w:rsid w:val="005D4A66"/>
    <w:rsid w:val="005E0ED0"/>
    <w:rsid w:val="005E3394"/>
    <w:rsid w:val="005E49B2"/>
    <w:rsid w:val="005E6CD2"/>
    <w:rsid w:val="005E75F3"/>
    <w:rsid w:val="005E7D2B"/>
    <w:rsid w:val="005F1E5E"/>
    <w:rsid w:val="005F39C6"/>
    <w:rsid w:val="005F53A6"/>
    <w:rsid w:val="005F68B1"/>
    <w:rsid w:val="005F7224"/>
    <w:rsid w:val="005F73FB"/>
    <w:rsid w:val="00600143"/>
    <w:rsid w:val="00601A08"/>
    <w:rsid w:val="00601B6E"/>
    <w:rsid w:val="006021A6"/>
    <w:rsid w:val="00603703"/>
    <w:rsid w:val="006040D3"/>
    <w:rsid w:val="00605C52"/>
    <w:rsid w:val="006066FA"/>
    <w:rsid w:val="00612163"/>
    <w:rsid w:val="00612C71"/>
    <w:rsid w:val="00613D45"/>
    <w:rsid w:val="00614862"/>
    <w:rsid w:val="006239C4"/>
    <w:rsid w:val="00625F9F"/>
    <w:rsid w:val="00626D8D"/>
    <w:rsid w:val="00631EF1"/>
    <w:rsid w:val="00632FFF"/>
    <w:rsid w:val="0063538C"/>
    <w:rsid w:val="00643BA0"/>
    <w:rsid w:val="00644C8A"/>
    <w:rsid w:val="00647A07"/>
    <w:rsid w:val="00647B39"/>
    <w:rsid w:val="00651EBA"/>
    <w:rsid w:val="0065280A"/>
    <w:rsid w:val="00654323"/>
    <w:rsid w:val="00655AFF"/>
    <w:rsid w:val="00656F18"/>
    <w:rsid w:val="006716EE"/>
    <w:rsid w:val="0068288F"/>
    <w:rsid w:val="006843E1"/>
    <w:rsid w:val="006933DC"/>
    <w:rsid w:val="00695135"/>
    <w:rsid w:val="00697495"/>
    <w:rsid w:val="006A3F4A"/>
    <w:rsid w:val="006A7FCE"/>
    <w:rsid w:val="006D48F9"/>
    <w:rsid w:val="006E0212"/>
    <w:rsid w:val="006E16B1"/>
    <w:rsid w:val="006E1CFA"/>
    <w:rsid w:val="006E4233"/>
    <w:rsid w:val="006E4915"/>
    <w:rsid w:val="006F09A4"/>
    <w:rsid w:val="006F3283"/>
    <w:rsid w:val="006F32AA"/>
    <w:rsid w:val="006F3E98"/>
    <w:rsid w:val="006F63DF"/>
    <w:rsid w:val="00701279"/>
    <w:rsid w:val="00705219"/>
    <w:rsid w:val="0070607B"/>
    <w:rsid w:val="0071045B"/>
    <w:rsid w:val="00711F5A"/>
    <w:rsid w:val="00717474"/>
    <w:rsid w:val="00717701"/>
    <w:rsid w:val="00721A14"/>
    <w:rsid w:val="00722F4F"/>
    <w:rsid w:val="00724792"/>
    <w:rsid w:val="007251F3"/>
    <w:rsid w:val="00725C6C"/>
    <w:rsid w:val="007310A1"/>
    <w:rsid w:val="00731287"/>
    <w:rsid w:val="0073441C"/>
    <w:rsid w:val="00735126"/>
    <w:rsid w:val="007355B4"/>
    <w:rsid w:val="0074027D"/>
    <w:rsid w:val="00742726"/>
    <w:rsid w:val="007467A7"/>
    <w:rsid w:val="00750259"/>
    <w:rsid w:val="00750ECF"/>
    <w:rsid w:val="00753F58"/>
    <w:rsid w:val="00755209"/>
    <w:rsid w:val="0075659C"/>
    <w:rsid w:val="00757557"/>
    <w:rsid w:val="00764627"/>
    <w:rsid w:val="0076745A"/>
    <w:rsid w:val="00767CE0"/>
    <w:rsid w:val="007709D3"/>
    <w:rsid w:val="00772F43"/>
    <w:rsid w:val="00776572"/>
    <w:rsid w:val="00780129"/>
    <w:rsid w:val="00790BC0"/>
    <w:rsid w:val="007950D1"/>
    <w:rsid w:val="00796F34"/>
    <w:rsid w:val="007A182D"/>
    <w:rsid w:val="007A5386"/>
    <w:rsid w:val="007A6E92"/>
    <w:rsid w:val="007A75BB"/>
    <w:rsid w:val="007B7DC5"/>
    <w:rsid w:val="007D0B81"/>
    <w:rsid w:val="007D0BB1"/>
    <w:rsid w:val="007D1351"/>
    <w:rsid w:val="007D2376"/>
    <w:rsid w:val="007D3897"/>
    <w:rsid w:val="007D3D9A"/>
    <w:rsid w:val="007D3EAD"/>
    <w:rsid w:val="007D57E3"/>
    <w:rsid w:val="007D7615"/>
    <w:rsid w:val="007E0EB9"/>
    <w:rsid w:val="007E37B4"/>
    <w:rsid w:val="007E628A"/>
    <w:rsid w:val="007E62E6"/>
    <w:rsid w:val="007F1D5C"/>
    <w:rsid w:val="007F1D67"/>
    <w:rsid w:val="007F60E6"/>
    <w:rsid w:val="007F67F1"/>
    <w:rsid w:val="007F6D84"/>
    <w:rsid w:val="007F7BDA"/>
    <w:rsid w:val="0080093E"/>
    <w:rsid w:val="00801276"/>
    <w:rsid w:val="008107B3"/>
    <w:rsid w:val="008128A0"/>
    <w:rsid w:val="00812E90"/>
    <w:rsid w:val="00821EBF"/>
    <w:rsid w:val="008230C9"/>
    <w:rsid w:val="00844527"/>
    <w:rsid w:val="00847136"/>
    <w:rsid w:val="008479A4"/>
    <w:rsid w:val="00852F94"/>
    <w:rsid w:val="00853499"/>
    <w:rsid w:val="00854AC0"/>
    <w:rsid w:val="00861AEB"/>
    <w:rsid w:val="00862486"/>
    <w:rsid w:val="00863380"/>
    <w:rsid w:val="00863898"/>
    <w:rsid w:val="00865841"/>
    <w:rsid w:val="00865DBF"/>
    <w:rsid w:val="0086676A"/>
    <w:rsid w:val="008776C6"/>
    <w:rsid w:val="00881DBE"/>
    <w:rsid w:val="008830B0"/>
    <w:rsid w:val="008853E2"/>
    <w:rsid w:val="00886F22"/>
    <w:rsid w:val="00890B14"/>
    <w:rsid w:val="0089527F"/>
    <w:rsid w:val="00896E03"/>
    <w:rsid w:val="008A2794"/>
    <w:rsid w:val="008A66A1"/>
    <w:rsid w:val="008B207F"/>
    <w:rsid w:val="008B5267"/>
    <w:rsid w:val="008B53AF"/>
    <w:rsid w:val="008B5737"/>
    <w:rsid w:val="008B6424"/>
    <w:rsid w:val="008B7377"/>
    <w:rsid w:val="008C18A5"/>
    <w:rsid w:val="008C4CBC"/>
    <w:rsid w:val="008D31C9"/>
    <w:rsid w:val="008D6A55"/>
    <w:rsid w:val="008D76FC"/>
    <w:rsid w:val="008E4352"/>
    <w:rsid w:val="008E4DE9"/>
    <w:rsid w:val="008F0D70"/>
    <w:rsid w:val="008F32BE"/>
    <w:rsid w:val="0090474E"/>
    <w:rsid w:val="00907673"/>
    <w:rsid w:val="00911C15"/>
    <w:rsid w:val="009143E3"/>
    <w:rsid w:val="00917732"/>
    <w:rsid w:val="009221E6"/>
    <w:rsid w:val="00923495"/>
    <w:rsid w:val="00931987"/>
    <w:rsid w:val="00934BB1"/>
    <w:rsid w:val="00937688"/>
    <w:rsid w:val="0094000C"/>
    <w:rsid w:val="00951780"/>
    <w:rsid w:val="00954D03"/>
    <w:rsid w:val="00955351"/>
    <w:rsid w:val="00956E6C"/>
    <w:rsid w:val="00963810"/>
    <w:rsid w:val="009651B9"/>
    <w:rsid w:val="009706F4"/>
    <w:rsid w:val="00970C1D"/>
    <w:rsid w:val="009728AA"/>
    <w:rsid w:val="00975A44"/>
    <w:rsid w:val="00980CA1"/>
    <w:rsid w:val="00981459"/>
    <w:rsid w:val="009978E9"/>
    <w:rsid w:val="009A0B7A"/>
    <w:rsid w:val="009A26FF"/>
    <w:rsid w:val="009A3AFE"/>
    <w:rsid w:val="009A5B4C"/>
    <w:rsid w:val="009A7C90"/>
    <w:rsid w:val="009B0245"/>
    <w:rsid w:val="009B35B5"/>
    <w:rsid w:val="009C1AAA"/>
    <w:rsid w:val="009D2CE9"/>
    <w:rsid w:val="009D6151"/>
    <w:rsid w:val="009E0FF8"/>
    <w:rsid w:val="009E57BC"/>
    <w:rsid w:val="009E7403"/>
    <w:rsid w:val="009F14A9"/>
    <w:rsid w:val="009F3614"/>
    <w:rsid w:val="009F4577"/>
    <w:rsid w:val="00A02B2E"/>
    <w:rsid w:val="00A067AB"/>
    <w:rsid w:val="00A06E5B"/>
    <w:rsid w:val="00A15D1E"/>
    <w:rsid w:val="00A200D4"/>
    <w:rsid w:val="00A22AEE"/>
    <w:rsid w:val="00A267C4"/>
    <w:rsid w:val="00A271EB"/>
    <w:rsid w:val="00A31E86"/>
    <w:rsid w:val="00A35B2B"/>
    <w:rsid w:val="00A365F4"/>
    <w:rsid w:val="00A429DC"/>
    <w:rsid w:val="00A53311"/>
    <w:rsid w:val="00A545F0"/>
    <w:rsid w:val="00A548CF"/>
    <w:rsid w:val="00A60C05"/>
    <w:rsid w:val="00A715F5"/>
    <w:rsid w:val="00A7247B"/>
    <w:rsid w:val="00A7606A"/>
    <w:rsid w:val="00A80111"/>
    <w:rsid w:val="00A81EBF"/>
    <w:rsid w:val="00A829C0"/>
    <w:rsid w:val="00A84352"/>
    <w:rsid w:val="00A85515"/>
    <w:rsid w:val="00A86013"/>
    <w:rsid w:val="00A93659"/>
    <w:rsid w:val="00A948B4"/>
    <w:rsid w:val="00A95722"/>
    <w:rsid w:val="00AA17E8"/>
    <w:rsid w:val="00AA18A8"/>
    <w:rsid w:val="00AA4ED0"/>
    <w:rsid w:val="00AA7ACF"/>
    <w:rsid w:val="00AB4D53"/>
    <w:rsid w:val="00AB5ADB"/>
    <w:rsid w:val="00AD0FCE"/>
    <w:rsid w:val="00AE057C"/>
    <w:rsid w:val="00AE1F41"/>
    <w:rsid w:val="00AE6D9E"/>
    <w:rsid w:val="00AE7FFC"/>
    <w:rsid w:val="00AF1215"/>
    <w:rsid w:val="00AF2244"/>
    <w:rsid w:val="00AF2F5B"/>
    <w:rsid w:val="00AF3225"/>
    <w:rsid w:val="00AF48A1"/>
    <w:rsid w:val="00AF5A77"/>
    <w:rsid w:val="00B0063F"/>
    <w:rsid w:val="00B01AE5"/>
    <w:rsid w:val="00B10028"/>
    <w:rsid w:val="00B10164"/>
    <w:rsid w:val="00B17263"/>
    <w:rsid w:val="00B23CFD"/>
    <w:rsid w:val="00B23F54"/>
    <w:rsid w:val="00B27D39"/>
    <w:rsid w:val="00B3064A"/>
    <w:rsid w:val="00B31926"/>
    <w:rsid w:val="00B334B4"/>
    <w:rsid w:val="00B35605"/>
    <w:rsid w:val="00B41093"/>
    <w:rsid w:val="00B42C52"/>
    <w:rsid w:val="00B463FF"/>
    <w:rsid w:val="00B51CC3"/>
    <w:rsid w:val="00B561AB"/>
    <w:rsid w:val="00B63750"/>
    <w:rsid w:val="00B6574E"/>
    <w:rsid w:val="00B670F2"/>
    <w:rsid w:val="00B71310"/>
    <w:rsid w:val="00B77B89"/>
    <w:rsid w:val="00BA6514"/>
    <w:rsid w:val="00BA7672"/>
    <w:rsid w:val="00BB0287"/>
    <w:rsid w:val="00BB1A25"/>
    <w:rsid w:val="00BB36D7"/>
    <w:rsid w:val="00BB4C38"/>
    <w:rsid w:val="00BB5D87"/>
    <w:rsid w:val="00BC11A3"/>
    <w:rsid w:val="00BC29DB"/>
    <w:rsid w:val="00BC41BA"/>
    <w:rsid w:val="00BC6C11"/>
    <w:rsid w:val="00BD0082"/>
    <w:rsid w:val="00BD41D7"/>
    <w:rsid w:val="00BD43A3"/>
    <w:rsid w:val="00BD77FF"/>
    <w:rsid w:val="00BE1CC1"/>
    <w:rsid w:val="00BF5628"/>
    <w:rsid w:val="00BF5BF2"/>
    <w:rsid w:val="00C0677F"/>
    <w:rsid w:val="00C1165A"/>
    <w:rsid w:val="00C142C5"/>
    <w:rsid w:val="00C175C7"/>
    <w:rsid w:val="00C202AA"/>
    <w:rsid w:val="00C26C14"/>
    <w:rsid w:val="00C328A2"/>
    <w:rsid w:val="00C3299E"/>
    <w:rsid w:val="00C334D9"/>
    <w:rsid w:val="00C33F66"/>
    <w:rsid w:val="00C33FB5"/>
    <w:rsid w:val="00C36218"/>
    <w:rsid w:val="00C3751D"/>
    <w:rsid w:val="00C41D47"/>
    <w:rsid w:val="00C50452"/>
    <w:rsid w:val="00C50CBC"/>
    <w:rsid w:val="00C524C4"/>
    <w:rsid w:val="00C542CE"/>
    <w:rsid w:val="00C54FFC"/>
    <w:rsid w:val="00C61970"/>
    <w:rsid w:val="00C624CF"/>
    <w:rsid w:val="00C70C13"/>
    <w:rsid w:val="00C70C99"/>
    <w:rsid w:val="00C72EA5"/>
    <w:rsid w:val="00C73138"/>
    <w:rsid w:val="00C73798"/>
    <w:rsid w:val="00C741DA"/>
    <w:rsid w:val="00C804E2"/>
    <w:rsid w:val="00C85704"/>
    <w:rsid w:val="00C9050A"/>
    <w:rsid w:val="00C90C5F"/>
    <w:rsid w:val="00C9122D"/>
    <w:rsid w:val="00C945D8"/>
    <w:rsid w:val="00C95FED"/>
    <w:rsid w:val="00CA1AF3"/>
    <w:rsid w:val="00CA4190"/>
    <w:rsid w:val="00CA4784"/>
    <w:rsid w:val="00CA6181"/>
    <w:rsid w:val="00CA7552"/>
    <w:rsid w:val="00CB02AE"/>
    <w:rsid w:val="00CB4A98"/>
    <w:rsid w:val="00CB523A"/>
    <w:rsid w:val="00CB5C9E"/>
    <w:rsid w:val="00CB7E79"/>
    <w:rsid w:val="00CC17B4"/>
    <w:rsid w:val="00CC1942"/>
    <w:rsid w:val="00CD2C8C"/>
    <w:rsid w:val="00CD3083"/>
    <w:rsid w:val="00CD42CA"/>
    <w:rsid w:val="00CD5487"/>
    <w:rsid w:val="00CD6015"/>
    <w:rsid w:val="00CD74A4"/>
    <w:rsid w:val="00CE19C3"/>
    <w:rsid w:val="00CE322A"/>
    <w:rsid w:val="00CE6FC7"/>
    <w:rsid w:val="00CF0B1B"/>
    <w:rsid w:val="00CF65C0"/>
    <w:rsid w:val="00D009F5"/>
    <w:rsid w:val="00D01ED2"/>
    <w:rsid w:val="00D02AB3"/>
    <w:rsid w:val="00D03AE0"/>
    <w:rsid w:val="00D057CC"/>
    <w:rsid w:val="00D05E34"/>
    <w:rsid w:val="00D06593"/>
    <w:rsid w:val="00D105FD"/>
    <w:rsid w:val="00D16E78"/>
    <w:rsid w:val="00D21073"/>
    <w:rsid w:val="00D26330"/>
    <w:rsid w:val="00D263F3"/>
    <w:rsid w:val="00D2729D"/>
    <w:rsid w:val="00D30493"/>
    <w:rsid w:val="00D30A18"/>
    <w:rsid w:val="00D311C6"/>
    <w:rsid w:val="00D3318F"/>
    <w:rsid w:val="00D33287"/>
    <w:rsid w:val="00D337AC"/>
    <w:rsid w:val="00D40A18"/>
    <w:rsid w:val="00D41CE9"/>
    <w:rsid w:val="00D42C81"/>
    <w:rsid w:val="00D476E2"/>
    <w:rsid w:val="00D47953"/>
    <w:rsid w:val="00D53158"/>
    <w:rsid w:val="00D56F00"/>
    <w:rsid w:val="00D65932"/>
    <w:rsid w:val="00D67CF0"/>
    <w:rsid w:val="00D71D80"/>
    <w:rsid w:val="00D739C8"/>
    <w:rsid w:val="00D744AF"/>
    <w:rsid w:val="00D82B9D"/>
    <w:rsid w:val="00D836B7"/>
    <w:rsid w:val="00D8748E"/>
    <w:rsid w:val="00D87D79"/>
    <w:rsid w:val="00D92F8A"/>
    <w:rsid w:val="00D93608"/>
    <w:rsid w:val="00D951DC"/>
    <w:rsid w:val="00D9702E"/>
    <w:rsid w:val="00DA2AC6"/>
    <w:rsid w:val="00DA2F28"/>
    <w:rsid w:val="00DA34B3"/>
    <w:rsid w:val="00DB40FE"/>
    <w:rsid w:val="00DB4FAD"/>
    <w:rsid w:val="00DB76EA"/>
    <w:rsid w:val="00DC0CB3"/>
    <w:rsid w:val="00DC23DF"/>
    <w:rsid w:val="00DC3594"/>
    <w:rsid w:val="00DC3AD5"/>
    <w:rsid w:val="00DC43B8"/>
    <w:rsid w:val="00DC44F7"/>
    <w:rsid w:val="00DC5CF4"/>
    <w:rsid w:val="00DD5821"/>
    <w:rsid w:val="00DD59BE"/>
    <w:rsid w:val="00DF1D05"/>
    <w:rsid w:val="00DF2BC4"/>
    <w:rsid w:val="00DF43C8"/>
    <w:rsid w:val="00DF48D1"/>
    <w:rsid w:val="00DF6C8D"/>
    <w:rsid w:val="00E011FA"/>
    <w:rsid w:val="00E03F88"/>
    <w:rsid w:val="00E0481E"/>
    <w:rsid w:val="00E10643"/>
    <w:rsid w:val="00E14655"/>
    <w:rsid w:val="00E15E60"/>
    <w:rsid w:val="00E17739"/>
    <w:rsid w:val="00E30941"/>
    <w:rsid w:val="00E337B6"/>
    <w:rsid w:val="00E40994"/>
    <w:rsid w:val="00E44A34"/>
    <w:rsid w:val="00E47E54"/>
    <w:rsid w:val="00E5001B"/>
    <w:rsid w:val="00E5329B"/>
    <w:rsid w:val="00E551CB"/>
    <w:rsid w:val="00E56212"/>
    <w:rsid w:val="00E6037B"/>
    <w:rsid w:val="00E6070E"/>
    <w:rsid w:val="00E61728"/>
    <w:rsid w:val="00E631B6"/>
    <w:rsid w:val="00E66578"/>
    <w:rsid w:val="00E70684"/>
    <w:rsid w:val="00E707F2"/>
    <w:rsid w:val="00E70B98"/>
    <w:rsid w:val="00E71FC2"/>
    <w:rsid w:val="00E731CE"/>
    <w:rsid w:val="00E748F8"/>
    <w:rsid w:val="00E75BDB"/>
    <w:rsid w:val="00E77625"/>
    <w:rsid w:val="00E8084B"/>
    <w:rsid w:val="00EA3541"/>
    <w:rsid w:val="00EA4149"/>
    <w:rsid w:val="00EB5F3A"/>
    <w:rsid w:val="00EB6B0A"/>
    <w:rsid w:val="00EC0766"/>
    <w:rsid w:val="00EC5E5F"/>
    <w:rsid w:val="00EC6263"/>
    <w:rsid w:val="00EC6923"/>
    <w:rsid w:val="00EC7A1E"/>
    <w:rsid w:val="00ED0732"/>
    <w:rsid w:val="00ED3D6D"/>
    <w:rsid w:val="00EE0863"/>
    <w:rsid w:val="00EE14D6"/>
    <w:rsid w:val="00EE1E0F"/>
    <w:rsid w:val="00EE2151"/>
    <w:rsid w:val="00EE419C"/>
    <w:rsid w:val="00EE4C34"/>
    <w:rsid w:val="00EE7E8C"/>
    <w:rsid w:val="00EF01DE"/>
    <w:rsid w:val="00EF1175"/>
    <w:rsid w:val="00EF3231"/>
    <w:rsid w:val="00EF3C68"/>
    <w:rsid w:val="00EF5FE1"/>
    <w:rsid w:val="00EF68E1"/>
    <w:rsid w:val="00F01AEE"/>
    <w:rsid w:val="00F02D91"/>
    <w:rsid w:val="00F02E06"/>
    <w:rsid w:val="00F02FA7"/>
    <w:rsid w:val="00F033BA"/>
    <w:rsid w:val="00F03504"/>
    <w:rsid w:val="00F038AB"/>
    <w:rsid w:val="00F04D50"/>
    <w:rsid w:val="00F077E8"/>
    <w:rsid w:val="00F1057F"/>
    <w:rsid w:val="00F13039"/>
    <w:rsid w:val="00F15727"/>
    <w:rsid w:val="00F17BD3"/>
    <w:rsid w:val="00F2345C"/>
    <w:rsid w:val="00F24653"/>
    <w:rsid w:val="00F25412"/>
    <w:rsid w:val="00F260F1"/>
    <w:rsid w:val="00F27BF2"/>
    <w:rsid w:val="00F33816"/>
    <w:rsid w:val="00F347C5"/>
    <w:rsid w:val="00F3713B"/>
    <w:rsid w:val="00F37656"/>
    <w:rsid w:val="00F41257"/>
    <w:rsid w:val="00F439ED"/>
    <w:rsid w:val="00F455B7"/>
    <w:rsid w:val="00F466B5"/>
    <w:rsid w:val="00F46A28"/>
    <w:rsid w:val="00F56323"/>
    <w:rsid w:val="00F62CD2"/>
    <w:rsid w:val="00F65C10"/>
    <w:rsid w:val="00F67681"/>
    <w:rsid w:val="00F731D5"/>
    <w:rsid w:val="00F75CD1"/>
    <w:rsid w:val="00F82EDE"/>
    <w:rsid w:val="00F84340"/>
    <w:rsid w:val="00F847BD"/>
    <w:rsid w:val="00F87B85"/>
    <w:rsid w:val="00F9249F"/>
    <w:rsid w:val="00F9422E"/>
    <w:rsid w:val="00FA2FC6"/>
    <w:rsid w:val="00FA36E6"/>
    <w:rsid w:val="00FA5CA1"/>
    <w:rsid w:val="00FA5CA4"/>
    <w:rsid w:val="00FB00B3"/>
    <w:rsid w:val="00FB68E8"/>
    <w:rsid w:val="00FB7CD7"/>
    <w:rsid w:val="00FC049A"/>
    <w:rsid w:val="00FC3C36"/>
    <w:rsid w:val="00FD29E3"/>
    <w:rsid w:val="00FD3CE0"/>
    <w:rsid w:val="00FD42FA"/>
    <w:rsid w:val="00FD5CCA"/>
    <w:rsid w:val="00FD6937"/>
    <w:rsid w:val="00FE1B6C"/>
    <w:rsid w:val="00FE43E7"/>
    <w:rsid w:val="00FE4D11"/>
    <w:rsid w:val="00FE4D2C"/>
    <w:rsid w:val="00FE7C73"/>
    <w:rsid w:val="00FE7CB8"/>
    <w:rsid w:val="00FF2902"/>
    <w:rsid w:val="00FF6D74"/>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30BC47"/>
  <w15:docId w15:val="{AA87461E-F541-4999-B57F-85BFC9B8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BAC"/>
    <w:rPr>
      <w:rFonts w:ascii="Arial Narrow" w:hAnsi="Arial Narrow"/>
      <w:sz w:val="22"/>
    </w:rPr>
  </w:style>
  <w:style w:type="paragraph" w:styleId="Heading1">
    <w:name w:val="heading 1"/>
    <w:aliases w:val="MoE: Heading 1"/>
    <w:basedOn w:val="Normal"/>
    <w:next w:val="BodyText"/>
    <w:link w:val="Heading1Char"/>
    <w:qFormat/>
    <w:rsid w:val="00BC11A3"/>
    <w:pPr>
      <w:keepNext/>
      <w:pageBreakBefore/>
      <w:tabs>
        <w:tab w:val="num" w:pos="851"/>
      </w:tabs>
      <w:spacing w:before="120" w:after="48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1A4C48"/>
    <w:pPr>
      <w:spacing w:before="60" w:after="60" w:line="240" w:lineRule="atLeast"/>
      <w:outlineLvl w:val="1"/>
    </w:pPr>
    <w:rPr>
      <w:rFonts w:eastAsia="Times New Roman"/>
      <w:b/>
      <w:color w:val="2A6EBB"/>
      <w:szCs w:val="24"/>
      <w:lang w:val="en-US"/>
    </w:rPr>
  </w:style>
  <w:style w:type="paragraph" w:styleId="Heading3">
    <w:name w:val="heading 3"/>
    <w:aliases w:val="MoE: Heading 3"/>
    <w:basedOn w:val="Normal"/>
    <w:next w:val="BodyText"/>
    <w:link w:val="Heading3Char"/>
    <w:qFormat/>
    <w:rsid w:val="00BC11A3"/>
    <w:pPr>
      <w:spacing w:before="60" w:after="60" w:line="240" w:lineRule="atLeast"/>
      <w:outlineLvl w:val="2"/>
    </w:pPr>
    <w:rPr>
      <w:rFonts w:eastAsia="Times New Roman"/>
      <w:b/>
      <w:color w:val="2A6EBB"/>
      <w:sz w:val="20"/>
      <w:lang w:val="en-US"/>
    </w:rPr>
  </w:style>
  <w:style w:type="paragraph" w:styleId="Heading4">
    <w:name w:val="heading 4"/>
    <w:aliases w:val="MoE: Heading 4"/>
    <w:basedOn w:val="Heading3"/>
    <w:next w:val="BodyText"/>
    <w:link w:val="Heading4Char"/>
    <w:qFormat/>
    <w:rsid w:val="001A4C48"/>
    <w:pPr>
      <w:outlineLvl w:val="3"/>
    </w:pPr>
    <w:rPr>
      <w:b w:val="0"/>
      <w:sz w:val="18"/>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color w:val="EB7828"/>
      <w:sz w:val="22"/>
      <w:szCs w:val="22"/>
    </w:rPr>
  </w:style>
  <w:style w:type="character" w:customStyle="1" w:styleId="Heading3Char">
    <w:name w:val="Heading 3 Char"/>
    <w:aliases w:val="MoE: Heading 3 Char"/>
    <w:basedOn w:val="DefaultParagraphFont"/>
    <w:link w:val="Heading3"/>
    <w:rsid w:val="00BC11A3"/>
    <w:rPr>
      <w:rFonts w:ascii="Arial Narrow" w:eastAsia="Times New Roman" w:hAnsi="Arial Narrow"/>
      <w:b/>
      <w:color w:val="2A6EBB"/>
      <w:lang w:val="en-US"/>
    </w:rPr>
  </w:style>
  <w:style w:type="paragraph" w:customStyle="1" w:styleId="HeadingGreen">
    <w:name w:val="Heading Green"/>
    <w:basedOn w:val="Heading3"/>
    <w:semiHidden/>
    <w:rsid w:val="00244D5B"/>
    <w:rPr>
      <w:color w:val="6E9646"/>
      <w:sz w:val="22"/>
      <w:szCs w:val="22"/>
    </w:rPr>
  </w:style>
  <w:style w:type="paragraph" w:customStyle="1" w:styleId="HeadingRed">
    <w:name w:val="Heading Red"/>
    <w:basedOn w:val="Heading3"/>
    <w:semiHidden/>
    <w:rsid w:val="00244D5B"/>
    <w:rPr>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style>
  <w:style w:type="character" w:customStyle="1" w:styleId="Heading4Char">
    <w:name w:val="Heading 4 Char"/>
    <w:aliases w:val="MoE: Heading 4 Char"/>
    <w:basedOn w:val="DefaultParagraphFont"/>
    <w:link w:val="Heading4"/>
    <w:rsid w:val="001A4C48"/>
    <w:rPr>
      <w:rFonts w:ascii="Arial Narrow" w:eastAsia="Times New Roman" w:hAnsi="Arial Narrow"/>
      <w:color w:val="2A6EBB"/>
      <w:sz w:val="18"/>
      <w:lang w:val="en-US"/>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BC11A3"/>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1A4C48"/>
    <w:rPr>
      <w:rFonts w:ascii="Arial Narrow" w:eastAsia="Times New Roman" w:hAnsi="Arial Narrow"/>
      <w:b/>
      <w:color w:val="2A6EBB"/>
      <w:sz w:val="22"/>
      <w:szCs w:val="24"/>
      <w:lang w:val="en-US"/>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3D7ACC"/>
    <w:pPr>
      <w:tabs>
        <w:tab w:val="right" w:pos="9638"/>
      </w:tabs>
    </w:pPr>
    <w:rPr>
      <w:rFonts w:eastAsia="Times New Roman" w:cs="Arial"/>
      <w:noProof/>
      <w:sz w:val="18"/>
      <w:szCs w:val="18"/>
    </w:rPr>
  </w:style>
  <w:style w:type="character" w:customStyle="1" w:styleId="FooterChar">
    <w:name w:val="Footer Char"/>
    <w:basedOn w:val="DefaultParagraphFont"/>
    <w:link w:val="Footer"/>
    <w:uiPriority w:val="99"/>
    <w:rsid w:val="003D7ACC"/>
    <w:rPr>
      <w:rFonts w:ascii="Arial" w:eastAsia="Times New Roman" w:hAnsi="Arial" w:cs="Arial"/>
      <w:noProof/>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39"/>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semiHidden/>
    <w:unhideWhenUsed/>
    <w:rsid w:val="00911C15"/>
    <w:rPr>
      <w:sz w:val="16"/>
      <w:szCs w:val="16"/>
    </w:rPr>
  </w:style>
  <w:style w:type="paragraph" w:styleId="CommentText">
    <w:name w:val="annotation text"/>
    <w:basedOn w:val="Normal"/>
    <w:link w:val="CommentTextChar"/>
    <w:semiHidden/>
    <w:unhideWhenUsed/>
    <w:rsid w:val="00911C15"/>
    <w:rPr>
      <w:sz w:val="20"/>
    </w:rPr>
  </w:style>
  <w:style w:type="character" w:customStyle="1" w:styleId="CommentTextChar">
    <w:name w:val="Comment Text Char"/>
    <w:basedOn w:val="DefaultParagraphFont"/>
    <w:link w:val="CommentText"/>
    <w:semiHidden/>
    <w:rsid w:val="00911C15"/>
    <w:rPr>
      <w:rFonts w:ascii="Arial Narrow" w:hAnsi="Arial Narrow"/>
    </w:rPr>
  </w:style>
  <w:style w:type="paragraph" w:styleId="CommentSubject">
    <w:name w:val="annotation subject"/>
    <w:basedOn w:val="CommentText"/>
    <w:next w:val="CommentText"/>
    <w:link w:val="CommentSubjectChar"/>
    <w:semiHidden/>
    <w:unhideWhenUsed/>
    <w:rsid w:val="00911C15"/>
    <w:rPr>
      <w:b/>
      <w:bCs/>
    </w:rPr>
  </w:style>
  <w:style w:type="character" w:customStyle="1" w:styleId="CommentSubjectChar">
    <w:name w:val="Comment Subject Char"/>
    <w:basedOn w:val="CommentTextChar"/>
    <w:link w:val="CommentSubject"/>
    <w:semiHidden/>
    <w:rsid w:val="00911C15"/>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950587">
      <w:bodyDiv w:val="1"/>
      <w:marLeft w:val="0"/>
      <w:marRight w:val="0"/>
      <w:marTop w:val="0"/>
      <w:marBottom w:val="0"/>
      <w:divBdr>
        <w:top w:val="none" w:sz="0" w:space="0" w:color="auto"/>
        <w:left w:val="none" w:sz="0" w:space="0" w:color="auto"/>
        <w:bottom w:val="none" w:sz="0" w:space="0" w:color="auto"/>
        <w:right w:val="none" w:sz="0" w:space="0" w:color="auto"/>
      </w:divBdr>
    </w:div>
    <w:div w:id="1319068308">
      <w:bodyDiv w:val="1"/>
      <w:marLeft w:val="0"/>
      <w:marRight w:val="0"/>
      <w:marTop w:val="0"/>
      <w:marBottom w:val="0"/>
      <w:divBdr>
        <w:top w:val="none" w:sz="0" w:space="0" w:color="auto"/>
        <w:left w:val="none" w:sz="0" w:space="0" w:color="auto"/>
        <w:bottom w:val="none" w:sz="0" w:space="0" w:color="auto"/>
        <w:right w:val="none" w:sz="0" w:space="0" w:color="auto"/>
      </w:divBdr>
    </w:div>
    <w:div w:id="1383797291">
      <w:bodyDiv w:val="1"/>
      <w:marLeft w:val="0"/>
      <w:marRight w:val="0"/>
      <w:marTop w:val="0"/>
      <w:marBottom w:val="0"/>
      <w:divBdr>
        <w:top w:val="none" w:sz="0" w:space="0" w:color="auto"/>
        <w:left w:val="none" w:sz="0" w:space="0" w:color="auto"/>
        <w:bottom w:val="none" w:sz="0" w:space="0" w:color="auto"/>
        <w:right w:val="none" w:sz="0" w:space="0" w:color="auto"/>
      </w:divBdr>
    </w:div>
    <w:div w:id="13953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rryl.leath@education.govt.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rryl.leath@education.govt.nz"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DC3F23DD2E28449F9632C36566FDFA" ma:contentTypeVersion="8" ma:contentTypeDescription="Create a new document." ma:contentTypeScope="" ma:versionID="16c09a3becb341c81dfb075b1d517a84">
  <xsd:schema xmlns:xsd="http://www.w3.org/2001/XMLSchema" xmlns:xs="http://www.w3.org/2001/XMLSchema" xmlns:p="http://schemas.microsoft.com/office/2006/metadata/properties" xmlns:ns3="aa3d6a70-9299-4bb0-a8ad-79ca213aefd9" targetNamespace="http://schemas.microsoft.com/office/2006/metadata/properties" ma:root="true" ma:fieldsID="1f2c87ba1dcb0f2ca1afa2aeed38db71" ns3:_="">
    <xsd:import namespace="aa3d6a70-9299-4bb0-a8ad-79ca213aef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d6a70-9299-4bb0-a8ad-79ca213ae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9529C-5562-4BC7-8BC9-E19B87B5F5B3}">
  <ds:schemaRefs>
    <ds:schemaRef ds:uri="http://schemas.openxmlformats.org/officeDocument/2006/bibliography"/>
  </ds:schemaRefs>
</ds:datastoreItem>
</file>

<file path=customXml/itemProps2.xml><?xml version="1.0" encoding="utf-8"?>
<ds:datastoreItem xmlns:ds="http://schemas.openxmlformats.org/officeDocument/2006/customXml" ds:itemID="{FEEFDBC1-3070-4D74-863B-2A30EEA2D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d6a70-9299-4bb0-a8ad-79ca213ae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A8344-9E62-4D9B-AB63-57A726C05236}">
  <ds:schemaRefs>
    <ds:schemaRef ds:uri="http://schemas.microsoft.com/sharepoint/v3/contenttype/forms"/>
  </ds:schemaRefs>
</ds:datastoreItem>
</file>

<file path=customXml/itemProps4.xml><?xml version="1.0" encoding="utf-8"?>
<ds:datastoreItem xmlns:ds="http://schemas.openxmlformats.org/officeDocument/2006/customXml" ds:itemID="{B09CA1DB-9043-41AB-B41A-9C3F2C4598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1309</Words>
  <Characters>7465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Leath</dc:creator>
  <cp:keywords/>
  <dc:description/>
  <cp:lastModifiedBy>Darryl Leath</cp:lastModifiedBy>
  <cp:revision>2</cp:revision>
  <cp:lastPrinted>2019-08-26T21:22:00Z</cp:lastPrinted>
  <dcterms:created xsi:type="dcterms:W3CDTF">2021-10-19T00:01:00Z</dcterms:created>
  <dcterms:modified xsi:type="dcterms:W3CDTF">2021-10-19T00:01:00Z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0x010100F8DC3F23DD2E28449F9632C36566FDFA</vt:lpwstr>
  </property>
</Properties>
</file>